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ECB1" w14:textId="67809D90" w:rsidR="00AF49DF" w:rsidRDefault="00C512AA" w:rsidP="00AF49DF">
      <w:pPr>
        <w:spacing w:after="0" w:line="240" w:lineRule="auto"/>
        <w:jc w:val="center"/>
        <w:rPr>
          <w:b/>
        </w:rPr>
      </w:pPr>
      <w:bookmarkStart w:id="0" w:name="_Hlk127861396"/>
      <w:r w:rsidRPr="00896F08">
        <w:rPr>
          <w:b/>
          <w:u w:val="single"/>
        </w:rPr>
        <w:t>NEW</w:t>
      </w:r>
      <w:r w:rsidR="00AF49DF">
        <w:rPr>
          <w:b/>
        </w:rPr>
        <w:t xml:space="preserve"> </w:t>
      </w:r>
      <w:r>
        <w:rPr>
          <w:b/>
        </w:rPr>
        <w:t>ADJUNCT FACULTY*</w:t>
      </w:r>
    </w:p>
    <w:p w14:paraId="3E42A078" w14:textId="77777777" w:rsidR="00A9241A" w:rsidRDefault="00C512AA" w:rsidP="00C512AA">
      <w:pPr>
        <w:spacing w:after="0" w:line="240" w:lineRule="auto"/>
        <w:jc w:val="center"/>
        <w:rPr>
          <w:b/>
        </w:rPr>
      </w:pPr>
      <w:r>
        <w:rPr>
          <w:b/>
        </w:rPr>
        <w:t xml:space="preserve">HIRING PROCESS CHECKLIST FOR COLLEGES/DEPARTMENTS </w:t>
      </w:r>
    </w:p>
    <w:p w14:paraId="1D12E1E1" w14:textId="77777777" w:rsidR="00C512AA" w:rsidRDefault="00C512AA" w:rsidP="00C512AA">
      <w:pPr>
        <w:spacing w:after="0" w:line="240" w:lineRule="auto"/>
        <w:jc w:val="center"/>
        <w:rPr>
          <w:b/>
        </w:rPr>
      </w:pPr>
    </w:p>
    <w:p w14:paraId="2FE41949" w14:textId="40EDCBB2" w:rsidR="00314E6E" w:rsidRDefault="00314E6E" w:rsidP="001C3B5C">
      <w:pPr>
        <w:spacing w:after="120" w:line="240" w:lineRule="auto"/>
        <w:rPr>
          <w:sz w:val="23"/>
          <w:szCs w:val="23"/>
        </w:rPr>
      </w:pPr>
      <w:r>
        <w:rPr>
          <w:sz w:val="23"/>
          <w:szCs w:val="23"/>
        </w:rPr>
        <w:t>The Hiring Process Checklist is developed t</w:t>
      </w:r>
      <w:r w:rsidR="004B53F9">
        <w:rPr>
          <w:sz w:val="23"/>
          <w:szCs w:val="23"/>
        </w:rPr>
        <w:t xml:space="preserve">o help </w:t>
      </w:r>
      <w:r>
        <w:rPr>
          <w:sz w:val="23"/>
          <w:szCs w:val="23"/>
        </w:rPr>
        <w:t xml:space="preserve">support the successful hiring and onboarding of </w:t>
      </w:r>
      <w:r w:rsidR="00362FA8">
        <w:rPr>
          <w:sz w:val="23"/>
          <w:szCs w:val="23"/>
        </w:rPr>
        <w:t>new</w:t>
      </w:r>
      <w:r w:rsidR="00AF49DF">
        <w:rPr>
          <w:sz w:val="23"/>
          <w:szCs w:val="23"/>
        </w:rPr>
        <w:t xml:space="preserve"> </w:t>
      </w:r>
      <w:r w:rsidR="009F447F">
        <w:rPr>
          <w:sz w:val="23"/>
          <w:szCs w:val="23"/>
        </w:rPr>
        <w:t>A</w:t>
      </w:r>
      <w:r w:rsidR="00362FA8">
        <w:rPr>
          <w:sz w:val="23"/>
          <w:szCs w:val="23"/>
        </w:rPr>
        <w:t>djunct faculty</w:t>
      </w:r>
      <w:r w:rsidR="002A2A22">
        <w:rPr>
          <w:sz w:val="23"/>
          <w:szCs w:val="23"/>
        </w:rPr>
        <w:t>*</w:t>
      </w:r>
      <w:r w:rsidR="00362FA8">
        <w:rPr>
          <w:sz w:val="23"/>
          <w:szCs w:val="23"/>
        </w:rPr>
        <w:t xml:space="preserve"> </w:t>
      </w:r>
      <w:r>
        <w:rPr>
          <w:sz w:val="23"/>
          <w:szCs w:val="23"/>
        </w:rPr>
        <w:t>appointments. T</w:t>
      </w:r>
      <w:r w:rsidR="004B53F9">
        <w:rPr>
          <w:sz w:val="23"/>
          <w:szCs w:val="23"/>
        </w:rPr>
        <w:t>h</w:t>
      </w:r>
      <w:r>
        <w:rPr>
          <w:sz w:val="23"/>
          <w:szCs w:val="23"/>
        </w:rPr>
        <w:t xml:space="preserve">e </w:t>
      </w:r>
      <w:r w:rsidR="004B53F9">
        <w:rPr>
          <w:sz w:val="23"/>
          <w:szCs w:val="23"/>
        </w:rPr>
        <w:t xml:space="preserve">checklist details the required steps and </w:t>
      </w:r>
      <w:r w:rsidR="00A9241A">
        <w:rPr>
          <w:sz w:val="23"/>
          <w:szCs w:val="23"/>
        </w:rPr>
        <w:t>important</w:t>
      </w:r>
      <w:r w:rsidR="00A9241A" w:rsidRPr="00C620BC">
        <w:rPr>
          <w:sz w:val="23"/>
          <w:szCs w:val="23"/>
        </w:rPr>
        <w:t xml:space="preserve"> tasks</w:t>
      </w:r>
      <w:r w:rsidR="00243684">
        <w:rPr>
          <w:sz w:val="23"/>
          <w:szCs w:val="23"/>
        </w:rPr>
        <w:t xml:space="preserve"> </w:t>
      </w:r>
      <w:r w:rsidR="00362FA8">
        <w:rPr>
          <w:sz w:val="23"/>
          <w:szCs w:val="23"/>
        </w:rPr>
        <w:t xml:space="preserve">required </w:t>
      </w:r>
      <w:r>
        <w:rPr>
          <w:sz w:val="23"/>
          <w:szCs w:val="23"/>
        </w:rPr>
        <w:t>for</w:t>
      </w:r>
      <w:r w:rsidR="00362FA8">
        <w:rPr>
          <w:sz w:val="23"/>
          <w:szCs w:val="23"/>
        </w:rPr>
        <w:t xml:space="preserve"> complet</w:t>
      </w:r>
      <w:r>
        <w:rPr>
          <w:sz w:val="23"/>
          <w:szCs w:val="23"/>
        </w:rPr>
        <w:t>ion</w:t>
      </w:r>
      <w:r w:rsidR="00362FA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of hiring </w:t>
      </w:r>
      <w:r w:rsidR="004B53F9">
        <w:rPr>
          <w:sz w:val="23"/>
          <w:szCs w:val="23"/>
        </w:rPr>
        <w:t xml:space="preserve">prior to the start of employment. </w:t>
      </w:r>
      <w:r>
        <w:rPr>
          <w:sz w:val="23"/>
          <w:szCs w:val="23"/>
        </w:rPr>
        <w:t xml:space="preserve">Please </w:t>
      </w:r>
      <w:r w:rsidR="006359A4">
        <w:rPr>
          <w:sz w:val="23"/>
          <w:szCs w:val="23"/>
        </w:rPr>
        <w:t>plan</w:t>
      </w:r>
      <w:r>
        <w:rPr>
          <w:sz w:val="23"/>
          <w:szCs w:val="23"/>
        </w:rPr>
        <w:t xml:space="preserve"> your hiring</w:t>
      </w:r>
      <w:r w:rsidR="006359A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efforts </w:t>
      </w:r>
      <w:r w:rsidR="006359A4">
        <w:rPr>
          <w:sz w:val="23"/>
          <w:szCs w:val="23"/>
        </w:rPr>
        <w:t>well in advance of each quarter/semester</w:t>
      </w:r>
      <w:r>
        <w:rPr>
          <w:sz w:val="23"/>
          <w:szCs w:val="23"/>
        </w:rPr>
        <w:t>.</w:t>
      </w:r>
      <w:r w:rsidR="006359A4">
        <w:rPr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 w:rsidR="006359A4">
        <w:rPr>
          <w:sz w:val="23"/>
          <w:szCs w:val="23"/>
        </w:rPr>
        <w:t>ollege/department</w:t>
      </w:r>
      <w:r>
        <w:rPr>
          <w:sz w:val="23"/>
          <w:szCs w:val="23"/>
        </w:rPr>
        <w:t>s</w:t>
      </w:r>
      <w:r w:rsidR="006359A4">
        <w:rPr>
          <w:sz w:val="23"/>
          <w:szCs w:val="23"/>
        </w:rPr>
        <w:t xml:space="preserve"> a</w:t>
      </w:r>
      <w:r>
        <w:rPr>
          <w:sz w:val="23"/>
          <w:szCs w:val="23"/>
        </w:rPr>
        <w:t>re</w:t>
      </w:r>
      <w:r w:rsidR="006359A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also </w:t>
      </w:r>
      <w:r w:rsidR="00243684">
        <w:rPr>
          <w:sz w:val="23"/>
          <w:szCs w:val="23"/>
        </w:rPr>
        <w:t xml:space="preserve">encouraged </w:t>
      </w:r>
      <w:r w:rsidR="006359A4">
        <w:rPr>
          <w:sz w:val="23"/>
          <w:szCs w:val="23"/>
        </w:rPr>
        <w:t xml:space="preserve">to monitor </w:t>
      </w:r>
      <w:r w:rsidR="006359A4" w:rsidRPr="00554F02">
        <w:rPr>
          <w:sz w:val="23"/>
          <w:szCs w:val="23"/>
        </w:rPr>
        <w:t>the candidate pools</w:t>
      </w:r>
      <w:r w:rsidR="00DB40AE" w:rsidRPr="00554F02">
        <w:rPr>
          <w:sz w:val="23"/>
          <w:szCs w:val="23"/>
        </w:rPr>
        <w:t xml:space="preserve"> </w:t>
      </w:r>
      <w:r w:rsidR="006359A4" w:rsidRPr="00554F02">
        <w:rPr>
          <w:sz w:val="23"/>
          <w:szCs w:val="23"/>
        </w:rPr>
        <w:t>to</w:t>
      </w:r>
      <w:r w:rsidR="006359A4">
        <w:rPr>
          <w:sz w:val="23"/>
          <w:szCs w:val="23"/>
        </w:rPr>
        <w:t xml:space="preserve"> ensure </w:t>
      </w:r>
      <w:r>
        <w:rPr>
          <w:sz w:val="23"/>
          <w:szCs w:val="23"/>
        </w:rPr>
        <w:t>there are</w:t>
      </w:r>
      <w:r w:rsidR="006359A4">
        <w:rPr>
          <w:sz w:val="23"/>
          <w:szCs w:val="23"/>
        </w:rPr>
        <w:t xml:space="preserve"> </w:t>
      </w:r>
      <w:r w:rsidR="00243684">
        <w:rPr>
          <w:sz w:val="23"/>
          <w:szCs w:val="23"/>
        </w:rPr>
        <w:t xml:space="preserve">sufficient candidates </w:t>
      </w:r>
      <w:r w:rsidR="006359A4">
        <w:rPr>
          <w:sz w:val="23"/>
          <w:szCs w:val="23"/>
        </w:rPr>
        <w:t xml:space="preserve">available to </w:t>
      </w:r>
      <w:r w:rsidR="00243684">
        <w:rPr>
          <w:sz w:val="23"/>
          <w:szCs w:val="23"/>
        </w:rPr>
        <w:t xml:space="preserve">meet your </w:t>
      </w:r>
      <w:r>
        <w:rPr>
          <w:sz w:val="23"/>
          <w:szCs w:val="23"/>
        </w:rPr>
        <w:t>hiring</w:t>
      </w:r>
      <w:r w:rsidR="00243684">
        <w:rPr>
          <w:sz w:val="23"/>
          <w:szCs w:val="23"/>
        </w:rPr>
        <w:t xml:space="preserve"> needs.  </w:t>
      </w:r>
    </w:p>
    <w:p w14:paraId="08F2C404" w14:textId="72AEF678" w:rsidR="004B53F9" w:rsidRDefault="00314E6E" w:rsidP="001C3B5C">
      <w:pPr>
        <w:spacing w:after="120" w:line="240" w:lineRule="auto"/>
        <w:rPr>
          <w:sz w:val="23"/>
          <w:szCs w:val="23"/>
        </w:rPr>
      </w:pPr>
      <w:r>
        <w:rPr>
          <w:sz w:val="23"/>
          <w:szCs w:val="23"/>
        </w:rPr>
        <w:t>Human Resources is available to assist and coordinate your recruitment needs.</w:t>
      </w:r>
      <w:r w:rsidR="006359A4">
        <w:rPr>
          <w:sz w:val="23"/>
          <w:szCs w:val="23"/>
        </w:rPr>
        <w:t xml:space="preserve">  </w:t>
      </w:r>
      <w:r w:rsidR="004B53F9">
        <w:rPr>
          <w:sz w:val="23"/>
          <w:szCs w:val="23"/>
        </w:rPr>
        <w:t>If you have any questions, please contact</w:t>
      </w:r>
      <w:r w:rsidR="00362FA8">
        <w:rPr>
          <w:sz w:val="23"/>
          <w:szCs w:val="23"/>
        </w:rPr>
        <w:t xml:space="preserve"> Sheryl Denney, </w:t>
      </w:r>
      <w:r w:rsidR="00243684">
        <w:rPr>
          <w:sz w:val="23"/>
          <w:szCs w:val="23"/>
        </w:rPr>
        <w:t xml:space="preserve">HR </w:t>
      </w:r>
      <w:r w:rsidR="00362FA8">
        <w:rPr>
          <w:sz w:val="23"/>
          <w:szCs w:val="23"/>
        </w:rPr>
        <w:t xml:space="preserve">Associate at </w:t>
      </w:r>
      <w:hyperlink r:id="rId11" w:history="1">
        <w:r w:rsidR="00362FA8" w:rsidRPr="008558C2">
          <w:rPr>
            <w:rStyle w:val="Hyperlink"/>
            <w:sz w:val="23"/>
            <w:szCs w:val="23"/>
          </w:rPr>
          <w:t>sdenney@ewu.edu</w:t>
        </w:r>
      </w:hyperlink>
      <w:r w:rsidR="00362FA8">
        <w:rPr>
          <w:sz w:val="23"/>
          <w:szCs w:val="23"/>
        </w:rPr>
        <w:t xml:space="preserve">. </w:t>
      </w:r>
      <w:r w:rsidR="004B53F9">
        <w:rPr>
          <w:i/>
          <w:sz w:val="23"/>
          <w:szCs w:val="23"/>
        </w:rPr>
        <w:t xml:space="preserve">  </w:t>
      </w:r>
      <w:bookmarkEnd w:id="0"/>
    </w:p>
    <w:tbl>
      <w:tblPr>
        <w:tblStyle w:val="TableGrid"/>
        <w:tblW w:w="10390" w:type="dxa"/>
        <w:tblInd w:w="-275" w:type="dxa"/>
        <w:tblLook w:val="04A0" w:firstRow="1" w:lastRow="0" w:firstColumn="1" w:lastColumn="0" w:noHBand="0" w:noVBand="1"/>
      </w:tblPr>
      <w:tblGrid>
        <w:gridCol w:w="492"/>
        <w:gridCol w:w="9898"/>
      </w:tblGrid>
      <w:tr w:rsidR="004B53F9" w:rsidRPr="00C620BC" w14:paraId="0DC04396" w14:textId="77777777" w:rsidTr="00554F02">
        <w:trPr>
          <w:trHeight w:val="288"/>
        </w:trPr>
        <w:tc>
          <w:tcPr>
            <w:tcW w:w="492" w:type="dxa"/>
            <w:shd w:val="clear" w:color="auto" w:fill="D9E2F3" w:themeFill="accent1" w:themeFillTint="33"/>
          </w:tcPr>
          <w:p w14:paraId="64567A2F" w14:textId="77777777" w:rsidR="004B53F9" w:rsidRDefault="004B53F9" w:rsidP="00360975">
            <w:pPr>
              <w:rPr>
                <w:b/>
                <w:sz w:val="23"/>
                <w:szCs w:val="23"/>
              </w:rPr>
            </w:pPr>
          </w:p>
        </w:tc>
        <w:tc>
          <w:tcPr>
            <w:tcW w:w="9898" w:type="dxa"/>
            <w:shd w:val="clear" w:color="auto" w:fill="D9E2F3" w:themeFill="accent1" w:themeFillTint="33"/>
          </w:tcPr>
          <w:p w14:paraId="649A47C5" w14:textId="77777777" w:rsidR="004B53F9" w:rsidRPr="00C620BC" w:rsidRDefault="00941330" w:rsidP="0036097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Application </w:t>
            </w:r>
            <w:r w:rsidR="004B53F9">
              <w:rPr>
                <w:b/>
                <w:sz w:val="23"/>
                <w:szCs w:val="23"/>
              </w:rPr>
              <w:t>Checklist</w:t>
            </w:r>
            <w:r w:rsidR="004B53F9" w:rsidRPr="00C620BC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B53F9" w:rsidRPr="00C620BC" w14:paraId="285CB62D" w14:textId="77777777" w:rsidTr="00554F02">
        <w:trPr>
          <w:trHeight w:val="648"/>
        </w:trPr>
        <w:tc>
          <w:tcPr>
            <w:tcW w:w="492" w:type="dxa"/>
          </w:tcPr>
          <w:p w14:paraId="23ED7E00" w14:textId="77777777" w:rsidR="004B53F9" w:rsidRDefault="004B53F9" w:rsidP="00A9241A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9898" w:type="dxa"/>
          </w:tcPr>
          <w:p w14:paraId="69079BCA" w14:textId="0A323471" w:rsidR="006359A4" w:rsidRDefault="00243684" w:rsidP="00C512A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New </w:t>
            </w:r>
            <w:r w:rsidR="006359A4">
              <w:rPr>
                <w:sz w:val="23"/>
                <w:szCs w:val="23"/>
              </w:rPr>
              <w:t xml:space="preserve">Adjuncts are required to complete the </w:t>
            </w:r>
            <w:r w:rsidR="00C8266A">
              <w:rPr>
                <w:sz w:val="23"/>
                <w:szCs w:val="23"/>
              </w:rPr>
              <w:t xml:space="preserve">EWU </w:t>
            </w:r>
            <w:r w:rsidR="006359A4">
              <w:rPr>
                <w:sz w:val="23"/>
                <w:szCs w:val="23"/>
              </w:rPr>
              <w:t xml:space="preserve">application process through </w:t>
            </w:r>
            <w:r w:rsidR="00A14D64">
              <w:rPr>
                <w:sz w:val="23"/>
                <w:szCs w:val="23"/>
              </w:rPr>
              <w:t>EWU Employment Opportunities</w:t>
            </w:r>
            <w:r>
              <w:rPr>
                <w:sz w:val="23"/>
                <w:szCs w:val="23"/>
              </w:rPr>
              <w:t xml:space="preserve">.  </w:t>
            </w:r>
            <w:r w:rsidR="00A14D64" w:rsidRPr="006359A4">
              <w:rPr>
                <w:sz w:val="23"/>
                <w:szCs w:val="23"/>
              </w:rPr>
              <w:t>Applications can be submitted</w:t>
            </w:r>
            <w:r w:rsidR="00C8266A">
              <w:rPr>
                <w:sz w:val="23"/>
                <w:szCs w:val="23"/>
              </w:rPr>
              <w:t xml:space="preserve"> </w:t>
            </w:r>
            <w:proofErr w:type="spellStart"/>
            <w:r w:rsidR="00C8266A">
              <w:rPr>
                <w:sz w:val="23"/>
                <w:szCs w:val="23"/>
              </w:rPr>
              <w:t>anytime</w:t>
            </w:r>
            <w:proofErr w:type="spellEnd"/>
            <w:r w:rsidR="00A14D64" w:rsidRPr="006359A4">
              <w:rPr>
                <w:sz w:val="23"/>
                <w:szCs w:val="23"/>
              </w:rPr>
              <w:t xml:space="preserve"> </w:t>
            </w:r>
            <w:r w:rsidR="00554F02">
              <w:rPr>
                <w:sz w:val="23"/>
                <w:szCs w:val="23"/>
              </w:rPr>
              <w:t xml:space="preserve">at </w:t>
            </w:r>
            <w:hyperlink r:id="rId12" w:history="1">
              <w:r w:rsidR="00554F02" w:rsidRPr="00F32309">
                <w:rPr>
                  <w:rStyle w:val="Hyperlink"/>
                  <w:sz w:val="24"/>
                  <w:szCs w:val="24"/>
                </w:rPr>
                <w:t>https://jobs.hr.ewu.edu/postings/6797</w:t>
              </w:r>
            </w:hyperlink>
            <w:r w:rsidR="00A14D64">
              <w:rPr>
                <w:rStyle w:val="Hyperlink"/>
                <w:sz w:val="24"/>
                <w:szCs w:val="24"/>
              </w:rPr>
              <w:t xml:space="preserve"> </w:t>
            </w:r>
            <w:r>
              <w:rPr>
                <w:sz w:val="23"/>
                <w:szCs w:val="23"/>
              </w:rPr>
              <w:t>*</w:t>
            </w:r>
            <w:r w:rsidRPr="007A55C8">
              <w:rPr>
                <w:b/>
                <w:bCs/>
                <w:sz w:val="23"/>
                <w:szCs w:val="23"/>
              </w:rPr>
              <w:t>New adjuncts are defined to include</w:t>
            </w:r>
            <w:r>
              <w:rPr>
                <w:sz w:val="23"/>
                <w:szCs w:val="23"/>
              </w:rPr>
              <w:t>:</w:t>
            </w:r>
          </w:p>
          <w:p w14:paraId="63F093C2" w14:textId="3CC3812A" w:rsidR="006359A4" w:rsidRDefault="00243684" w:rsidP="00C512AA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Individuals who have</w:t>
            </w:r>
            <w:r w:rsidR="00362FA8" w:rsidRPr="006359A4">
              <w:rPr>
                <w:sz w:val="23"/>
                <w:szCs w:val="23"/>
              </w:rPr>
              <w:t xml:space="preserve"> </w:t>
            </w:r>
            <w:r w:rsidR="004B53F9" w:rsidRPr="006359A4">
              <w:rPr>
                <w:sz w:val="23"/>
                <w:szCs w:val="23"/>
              </w:rPr>
              <w:t>never worked for EWU</w:t>
            </w:r>
            <w:r w:rsidR="006359A4" w:rsidRPr="006359A4">
              <w:rPr>
                <w:sz w:val="23"/>
                <w:szCs w:val="23"/>
              </w:rPr>
              <w:t>;</w:t>
            </w:r>
            <w:r w:rsidR="004B53F9" w:rsidRPr="006359A4">
              <w:rPr>
                <w:sz w:val="23"/>
                <w:szCs w:val="23"/>
              </w:rPr>
              <w:t xml:space="preserve"> or </w:t>
            </w:r>
          </w:p>
          <w:p w14:paraId="784F67D9" w14:textId="1E8A24A6" w:rsidR="004B53F9" w:rsidRPr="001C3B5C" w:rsidRDefault="00243684" w:rsidP="001C3B5C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sz w:val="23"/>
                <w:szCs w:val="23"/>
                <w:u w:val="none"/>
              </w:rPr>
            </w:pPr>
            <w:r>
              <w:rPr>
                <w:sz w:val="23"/>
                <w:szCs w:val="23"/>
              </w:rPr>
              <w:t xml:space="preserve">Individuals who </w:t>
            </w:r>
            <w:r w:rsidR="006359A4" w:rsidRPr="006359A4">
              <w:rPr>
                <w:sz w:val="23"/>
                <w:szCs w:val="23"/>
              </w:rPr>
              <w:t>have</w:t>
            </w:r>
            <w:r w:rsidR="004B53F9" w:rsidRPr="006359A4">
              <w:rPr>
                <w:sz w:val="23"/>
                <w:szCs w:val="23"/>
              </w:rPr>
              <w:t xml:space="preserve"> been separated from employment from EWU fo</w:t>
            </w:r>
            <w:r w:rsidR="006359A4">
              <w:rPr>
                <w:sz w:val="23"/>
                <w:szCs w:val="23"/>
              </w:rPr>
              <w:t>r a period of one year or more</w:t>
            </w:r>
            <w:r w:rsidR="00432FDC">
              <w:rPr>
                <w:sz w:val="23"/>
                <w:szCs w:val="23"/>
              </w:rPr>
              <w:t>.</w:t>
            </w:r>
            <w:r w:rsidR="004B53F9" w:rsidRPr="006359A4">
              <w:rPr>
                <w:sz w:val="23"/>
                <w:szCs w:val="23"/>
              </w:rPr>
              <w:t xml:space="preserve"> </w:t>
            </w:r>
            <w:ins w:id="1" w:author="Coomes, Jackie" w:date="2023-04-07T08:32:00Z">
              <w:r w:rsidR="001C3B5C">
                <w:rPr>
                  <w:sz w:val="23"/>
                  <w:szCs w:val="23"/>
                </w:rPr>
                <w:t xml:space="preserve"> </w:t>
              </w:r>
            </w:ins>
          </w:p>
          <w:p w14:paraId="194FE04D" w14:textId="77777777" w:rsidR="00BE19A9" w:rsidRPr="004B53F9" w:rsidRDefault="00BE19A9" w:rsidP="00C512AA">
            <w:pPr>
              <w:rPr>
                <w:sz w:val="23"/>
                <w:szCs w:val="23"/>
              </w:rPr>
            </w:pPr>
          </w:p>
        </w:tc>
      </w:tr>
      <w:tr w:rsidR="004B53F9" w:rsidRPr="00C620BC" w14:paraId="127FBE5B" w14:textId="77777777" w:rsidTr="00554F02">
        <w:trPr>
          <w:trHeight w:val="648"/>
        </w:trPr>
        <w:tc>
          <w:tcPr>
            <w:tcW w:w="492" w:type="dxa"/>
          </w:tcPr>
          <w:p w14:paraId="07C5ABC7" w14:textId="77777777" w:rsidR="004B53F9" w:rsidRDefault="004B53F9" w:rsidP="00A9241A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9898" w:type="dxa"/>
          </w:tcPr>
          <w:p w14:paraId="652689C2" w14:textId="32842CE7" w:rsidR="00941330" w:rsidRPr="004B53F9" w:rsidRDefault="004B53F9" w:rsidP="00DB40AE">
            <w:pPr>
              <w:spacing w:after="120"/>
              <w:rPr>
                <w:sz w:val="23"/>
                <w:szCs w:val="23"/>
              </w:rPr>
            </w:pPr>
            <w:r w:rsidRPr="004B53F9">
              <w:rPr>
                <w:sz w:val="23"/>
                <w:szCs w:val="23"/>
              </w:rPr>
              <w:t xml:space="preserve">Sexual misconduct </w:t>
            </w:r>
            <w:r w:rsidR="00165200">
              <w:rPr>
                <w:sz w:val="23"/>
                <w:szCs w:val="23"/>
              </w:rPr>
              <w:t xml:space="preserve">background </w:t>
            </w:r>
            <w:r w:rsidRPr="004B53F9">
              <w:rPr>
                <w:sz w:val="23"/>
                <w:szCs w:val="23"/>
              </w:rPr>
              <w:t>check</w:t>
            </w:r>
            <w:r w:rsidR="0046157F">
              <w:rPr>
                <w:sz w:val="23"/>
                <w:szCs w:val="23"/>
              </w:rPr>
              <w:t>s</w:t>
            </w:r>
            <w:r w:rsidRPr="004B53F9">
              <w:rPr>
                <w:sz w:val="23"/>
                <w:szCs w:val="23"/>
              </w:rPr>
              <w:t xml:space="preserve"> </w:t>
            </w:r>
            <w:r w:rsidR="006359A4">
              <w:rPr>
                <w:sz w:val="23"/>
                <w:szCs w:val="23"/>
              </w:rPr>
              <w:t xml:space="preserve">required by chapter 28B.112 RCW </w:t>
            </w:r>
            <w:r w:rsidR="00243684">
              <w:rPr>
                <w:sz w:val="23"/>
                <w:szCs w:val="23"/>
              </w:rPr>
              <w:t>are</w:t>
            </w:r>
            <w:r w:rsidRPr="004B53F9">
              <w:rPr>
                <w:sz w:val="23"/>
                <w:szCs w:val="23"/>
              </w:rPr>
              <w:t xml:space="preserve"> completed</w:t>
            </w:r>
            <w:r w:rsidR="00421B31">
              <w:rPr>
                <w:sz w:val="23"/>
                <w:szCs w:val="23"/>
              </w:rPr>
              <w:t xml:space="preserve"> by HR. </w:t>
            </w:r>
            <w:r w:rsidRPr="004B53F9">
              <w:rPr>
                <w:sz w:val="23"/>
                <w:szCs w:val="23"/>
              </w:rPr>
              <w:t xml:space="preserve">If </w:t>
            </w:r>
            <w:r w:rsidR="006359A4">
              <w:rPr>
                <w:sz w:val="23"/>
                <w:szCs w:val="23"/>
              </w:rPr>
              <w:t>you are seeking immediate hire, notify HR</w:t>
            </w:r>
            <w:r w:rsidR="00C8266A">
              <w:rPr>
                <w:sz w:val="23"/>
                <w:szCs w:val="23"/>
              </w:rPr>
              <w:t xml:space="preserve"> immediately after the application has been completed</w:t>
            </w:r>
            <w:r w:rsidR="006359A4">
              <w:rPr>
                <w:sz w:val="23"/>
                <w:szCs w:val="23"/>
              </w:rPr>
              <w:t xml:space="preserve"> so the </w:t>
            </w:r>
            <w:r w:rsidR="00C8266A">
              <w:rPr>
                <w:sz w:val="23"/>
                <w:szCs w:val="23"/>
              </w:rPr>
              <w:t xml:space="preserve">process </w:t>
            </w:r>
            <w:r w:rsidR="006359A4">
              <w:rPr>
                <w:sz w:val="23"/>
                <w:szCs w:val="23"/>
              </w:rPr>
              <w:t>can be prior</w:t>
            </w:r>
            <w:r w:rsidR="00E666B0">
              <w:rPr>
                <w:sz w:val="23"/>
                <w:szCs w:val="23"/>
              </w:rPr>
              <w:t>i</w:t>
            </w:r>
            <w:r w:rsidR="006359A4">
              <w:rPr>
                <w:sz w:val="23"/>
                <w:szCs w:val="23"/>
              </w:rPr>
              <w:t xml:space="preserve">tized. </w:t>
            </w:r>
            <w:r w:rsidR="00243684">
              <w:rPr>
                <w:sz w:val="23"/>
                <w:szCs w:val="23"/>
              </w:rPr>
              <w:t xml:space="preserve"> Questions about the status of checks can be </w:t>
            </w:r>
            <w:r w:rsidR="0046157F">
              <w:rPr>
                <w:sz w:val="23"/>
                <w:szCs w:val="23"/>
              </w:rPr>
              <w:t>sent to</w:t>
            </w:r>
            <w:r w:rsidR="00243684">
              <w:rPr>
                <w:sz w:val="23"/>
                <w:szCs w:val="23"/>
              </w:rPr>
              <w:t xml:space="preserve"> </w:t>
            </w:r>
            <w:hyperlink r:id="rId13" w:history="1">
              <w:r w:rsidR="00417779" w:rsidRPr="0098249E">
                <w:rPr>
                  <w:rStyle w:val="Hyperlink"/>
                </w:rPr>
                <w:t>sdenney</w:t>
              </w:r>
              <w:r w:rsidR="00417779" w:rsidRPr="0098249E">
                <w:rPr>
                  <w:rStyle w:val="Hyperlink"/>
                  <w:sz w:val="23"/>
                  <w:szCs w:val="23"/>
                </w:rPr>
                <w:t>@ewu.edu</w:t>
              </w:r>
            </w:hyperlink>
            <w:r w:rsidRPr="004B53F9">
              <w:rPr>
                <w:sz w:val="23"/>
                <w:szCs w:val="23"/>
              </w:rPr>
              <w:t>.</w:t>
            </w:r>
          </w:p>
        </w:tc>
      </w:tr>
      <w:tr w:rsidR="00941330" w:rsidRPr="00C620BC" w14:paraId="0F5FD275" w14:textId="77777777" w:rsidTr="00554F02">
        <w:trPr>
          <w:trHeight w:val="648"/>
        </w:trPr>
        <w:tc>
          <w:tcPr>
            <w:tcW w:w="492" w:type="dxa"/>
          </w:tcPr>
          <w:p w14:paraId="49B66B98" w14:textId="77777777" w:rsidR="00941330" w:rsidRDefault="00941330" w:rsidP="00941330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9898" w:type="dxa"/>
          </w:tcPr>
          <w:p w14:paraId="764A8B72" w14:textId="06F0252C" w:rsidR="00C02406" w:rsidRPr="001C3B5C" w:rsidRDefault="002A2A22" w:rsidP="00DB40AE">
            <w:pPr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Upon successful </w:t>
            </w:r>
            <w:r w:rsidR="00941330">
              <w:rPr>
                <w:sz w:val="23"/>
                <w:szCs w:val="23"/>
              </w:rPr>
              <w:t xml:space="preserve">sexual misconduct check, </w:t>
            </w:r>
            <w:r w:rsidR="0046157F">
              <w:rPr>
                <w:sz w:val="23"/>
                <w:szCs w:val="23"/>
              </w:rPr>
              <w:t xml:space="preserve">the </w:t>
            </w:r>
            <w:r w:rsidR="00941330">
              <w:rPr>
                <w:sz w:val="23"/>
                <w:szCs w:val="23"/>
              </w:rPr>
              <w:t xml:space="preserve">applicant is placed in </w:t>
            </w:r>
            <w:r w:rsidR="0046157F">
              <w:rPr>
                <w:sz w:val="23"/>
                <w:szCs w:val="23"/>
              </w:rPr>
              <w:t xml:space="preserve">the hiring </w:t>
            </w:r>
            <w:r w:rsidR="00941330">
              <w:rPr>
                <w:sz w:val="23"/>
                <w:szCs w:val="23"/>
              </w:rPr>
              <w:t xml:space="preserve">pool.  Department </w:t>
            </w:r>
            <w:r w:rsidR="00362FA8">
              <w:rPr>
                <w:sz w:val="23"/>
                <w:szCs w:val="23"/>
              </w:rPr>
              <w:t>should</w:t>
            </w:r>
            <w:r w:rsidR="00941330">
              <w:rPr>
                <w:sz w:val="23"/>
                <w:szCs w:val="23"/>
              </w:rPr>
              <w:t xml:space="preserve"> interview</w:t>
            </w:r>
            <w:r w:rsidR="00362FA8">
              <w:rPr>
                <w:sz w:val="23"/>
                <w:szCs w:val="23"/>
              </w:rPr>
              <w:t xml:space="preserve"> and conduct reference checks, as needed. </w:t>
            </w:r>
            <w:r w:rsidR="00165200">
              <w:rPr>
                <w:sz w:val="23"/>
                <w:szCs w:val="23"/>
              </w:rPr>
              <w:t xml:space="preserve">Sample questions are available in </w:t>
            </w:r>
            <w:r w:rsidR="00554F02">
              <w:rPr>
                <w:sz w:val="23"/>
                <w:szCs w:val="23"/>
              </w:rPr>
              <w:t xml:space="preserve">the </w:t>
            </w:r>
            <w:r w:rsidR="00165200">
              <w:rPr>
                <w:sz w:val="23"/>
                <w:szCs w:val="23"/>
              </w:rPr>
              <w:t>Adjunct Faculty Onboarding Toolbox</w:t>
            </w:r>
            <w:r w:rsidR="00C02406" w:rsidRPr="001C3B5C">
              <w:rPr>
                <w:sz w:val="23"/>
                <w:szCs w:val="23"/>
              </w:rPr>
              <w:t xml:space="preserve"> </w:t>
            </w:r>
            <w:r w:rsidR="00554F02">
              <w:rPr>
                <w:sz w:val="23"/>
                <w:szCs w:val="23"/>
              </w:rPr>
              <w:t xml:space="preserve">at </w:t>
            </w:r>
            <w:hyperlink r:id="rId14" w:history="1"/>
            <w:hyperlink r:id="rId15" w:history="1">
              <w:r w:rsidR="00554F02" w:rsidRPr="00F32309">
                <w:rPr>
                  <w:rStyle w:val="Hyperlink"/>
                  <w:sz w:val="23"/>
                  <w:szCs w:val="23"/>
                </w:rPr>
                <w:t>https://inside.ewu.edu/hr/supervisor-tools/</w:t>
              </w:r>
            </w:hyperlink>
            <w:r w:rsidR="00554F02" w:rsidRPr="001C3B5C">
              <w:rPr>
                <w:color w:val="FF0000"/>
                <w:sz w:val="23"/>
                <w:szCs w:val="23"/>
              </w:rPr>
              <w:t xml:space="preserve"> </w:t>
            </w:r>
            <w:r w:rsidR="00165200" w:rsidRPr="001C3B5C">
              <w:rPr>
                <w:sz w:val="23"/>
                <w:szCs w:val="23"/>
              </w:rPr>
              <w:t>.</w:t>
            </w:r>
            <w:r w:rsidR="00362FA8" w:rsidRPr="001C3B5C">
              <w:rPr>
                <w:sz w:val="23"/>
                <w:szCs w:val="23"/>
              </w:rPr>
              <w:t xml:space="preserve"> </w:t>
            </w:r>
          </w:p>
          <w:p w14:paraId="12FA421B" w14:textId="3FAD46B3" w:rsidR="002A2A22" w:rsidRDefault="00421B31" w:rsidP="00DB40AE">
            <w:pPr>
              <w:spacing w:after="120"/>
              <w:rPr>
                <w:b/>
                <w:sz w:val="23"/>
                <w:szCs w:val="23"/>
              </w:rPr>
            </w:pPr>
            <w:r w:rsidRPr="00421B31">
              <w:rPr>
                <w:b/>
                <w:sz w:val="23"/>
                <w:szCs w:val="23"/>
              </w:rPr>
              <w:t>Candidates must be in pool to be eligible for hire</w:t>
            </w:r>
            <w:r w:rsidR="009F447F">
              <w:rPr>
                <w:b/>
                <w:sz w:val="23"/>
                <w:szCs w:val="23"/>
              </w:rPr>
              <w:t xml:space="preserve"> by the Department</w:t>
            </w:r>
            <w:r w:rsidRPr="00421B31">
              <w:rPr>
                <w:b/>
                <w:sz w:val="23"/>
                <w:szCs w:val="23"/>
              </w:rPr>
              <w:t>.</w:t>
            </w:r>
            <w:r w:rsidR="00C35D49">
              <w:rPr>
                <w:b/>
                <w:sz w:val="23"/>
                <w:szCs w:val="23"/>
              </w:rPr>
              <w:t xml:space="preserve"> </w:t>
            </w:r>
          </w:p>
          <w:p w14:paraId="0E1C5F45" w14:textId="313A0D74" w:rsidR="00554F02" w:rsidRDefault="002A2A22" w:rsidP="00DB40AE">
            <w:pPr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Authorized staff can access the applicant spreadsheet</w:t>
            </w:r>
            <w:r w:rsidR="00554F02">
              <w:rPr>
                <w:sz w:val="23"/>
                <w:szCs w:val="23"/>
              </w:rPr>
              <w:t xml:space="preserve"> (pool)</w:t>
            </w:r>
            <w:r>
              <w:rPr>
                <w:sz w:val="23"/>
                <w:szCs w:val="23"/>
              </w:rPr>
              <w:t xml:space="preserve"> at</w:t>
            </w:r>
            <w:r w:rsidRPr="00DB0606">
              <w:rPr>
                <w:color w:val="FF0000"/>
                <w:sz w:val="23"/>
                <w:szCs w:val="23"/>
              </w:rPr>
              <w:t xml:space="preserve"> </w:t>
            </w:r>
            <w:hyperlink r:id="rId16" w:history="1">
              <w:r w:rsidR="00554F02" w:rsidRPr="00F32309">
                <w:rPr>
                  <w:rStyle w:val="Hyperlink"/>
                  <w:sz w:val="23"/>
                  <w:szCs w:val="23"/>
                </w:rPr>
                <w:t>https://docs.google.com/spreadsheets/d/1IfkiKIcOH6ZdSwZMvp9umTcUYGkxylg5/edit#gid=957489218</w:t>
              </w:r>
            </w:hyperlink>
          </w:p>
          <w:p w14:paraId="06DE0B30" w14:textId="78847F81" w:rsidR="00941330" w:rsidRPr="004B53F9" w:rsidRDefault="002A2A22" w:rsidP="00DB40AE">
            <w:pPr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check status of candidate pool.  Individuals who are highlighted in green have cleared the sexual misconduct check and are in the hiring pool.  </w:t>
            </w:r>
          </w:p>
        </w:tc>
      </w:tr>
      <w:tr w:rsidR="00941330" w:rsidRPr="00C620BC" w14:paraId="1C2C81D7" w14:textId="77777777" w:rsidTr="00554F02">
        <w:trPr>
          <w:trHeight w:val="648"/>
        </w:trPr>
        <w:tc>
          <w:tcPr>
            <w:tcW w:w="492" w:type="dxa"/>
          </w:tcPr>
          <w:p w14:paraId="6A1997CF" w14:textId="77777777" w:rsidR="00941330" w:rsidRDefault="00941330" w:rsidP="00941330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9898" w:type="dxa"/>
          </w:tcPr>
          <w:p w14:paraId="5E847FED" w14:textId="66296BC3" w:rsidR="002A2A22" w:rsidRPr="00DB40AE" w:rsidRDefault="00941330" w:rsidP="00DB40AE">
            <w:pPr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</w:t>
            </w:r>
            <w:r w:rsidR="001C3B5C">
              <w:rPr>
                <w:sz w:val="23"/>
                <w:szCs w:val="23"/>
              </w:rPr>
              <w:t xml:space="preserve">the </w:t>
            </w:r>
            <w:r>
              <w:rPr>
                <w:sz w:val="23"/>
                <w:szCs w:val="23"/>
              </w:rPr>
              <w:t xml:space="preserve">Department elects to offer a position to </w:t>
            </w:r>
            <w:r w:rsidR="001C3B5C">
              <w:rPr>
                <w:sz w:val="23"/>
                <w:szCs w:val="23"/>
              </w:rPr>
              <w:t xml:space="preserve">an </w:t>
            </w:r>
            <w:r>
              <w:rPr>
                <w:sz w:val="23"/>
                <w:szCs w:val="23"/>
              </w:rPr>
              <w:t xml:space="preserve">applicant, </w:t>
            </w:r>
            <w:r w:rsidR="00362FA8">
              <w:rPr>
                <w:sz w:val="23"/>
                <w:szCs w:val="23"/>
              </w:rPr>
              <w:t xml:space="preserve">contact </w:t>
            </w:r>
            <w:r w:rsidR="002A2A22">
              <w:rPr>
                <w:sz w:val="23"/>
                <w:szCs w:val="23"/>
              </w:rPr>
              <w:t xml:space="preserve">the </w:t>
            </w:r>
            <w:r>
              <w:rPr>
                <w:sz w:val="23"/>
                <w:szCs w:val="23"/>
              </w:rPr>
              <w:t xml:space="preserve">applicant </w:t>
            </w:r>
            <w:r w:rsidR="00362FA8">
              <w:rPr>
                <w:sz w:val="23"/>
                <w:szCs w:val="23"/>
              </w:rPr>
              <w:t xml:space="preserve">and initiate </w:t>
            </w:r>
            <w:r>
              <w:rPr>
                <w:sz w:val="23"/>
                <w:szCs w:val="23"/>
              </w:rPr>
              <w:t>hiring process</w:t>
            </w:r>
            <w:r w:rsidR="002A2A22">
              <w:rPr>
                <w:sz w:val="23"/>
                <w:szCs w:val="23"/>
              </w:rPr>
              <w:t xml:space="preserve"> through</w:t>
            </w:r>
            <w:r>
              <w:rPr>
                <w:sz w:val="23"/>
                <w:szCs w:val="23"/>
              </w:rPr>
              <w:t xml:space="preserve"> </w:t>
            </w:r>
            <w:r w:rsidR="002A2A22">
              <w:rPr>
                <w:sz w:val="23"/>
                <w:szCs w:val="23"/>
              </w:rPr>
              <w:t>t</w:t>
            </w:r>
            <w:r w:rsidR="00C512AA">
              <w:rPr>
                <w:sz w:val="23"/>
                <w:szCs w:val="23"/>
              </w:rPr>
              <w:t>he</w:t>
            </w:r>
            <w:r w:rsidR="002A2A22">
              <w:rPr>
                <w:sz w:val="23"/>
                <w:szCs w:val="23"/>
              </w:rPr>
              <w:t xml:space="preserve"> Department Chair and</w:t>
            </w:r>
            <w:r w:rsidR="00C512AA">
              <w:rPr>
                <w:sz w:val="23"/>
                <w:szCs w:val="23"/>
              </w:rPr>
              <w:t xml:space="preserve"> </w:t>
            </w:r>
            <w:r w:rsidR="00C35D49">
              <w:rPr>
                <w:sz w:val="23"/>
                <w:szCs w:val="23"/>
              </w:rPr>
              <w:t>College Financial Officer (</w:t>
            </w:r>
            <w:r w:rsidR="00C512AA">
              <w:rPr>
                <w:sz w:val="23"/>
                <w:szCs w:val="23"/>
              </w:rPr>
              <w:t>C</w:t>
            </w:r>
            <w:r w:rsidR="00C35D49">
              <w:rPr>
                <w:sz w:val="23"/>
                <w:szCs w:val="23"/>
              </w:rPr>
              <w:t>F</w:t>
            </w:r>
            <w:r w:rsidR="00C512AA">
              <w:rPr>
                <w:sz w:val="23"/>
                <w:szCs w:val="23"/>
              </w:rPr>
              <w:t>O</w:t>
            </w:r>
            <w:r w:rsidR="00C35D49">
              <w:rPr>
                <w:sz w:val="23"/>
                <w:szCs w:val="23"/>
              </w:rPr>
              <w:t>)</w:t>
            </w:r>
            <w:r w:rsidR="002A2A22">
              <w:rPr>
                <w:sz w:val="23"/>
                <w:szCs w:val="23"/>
              </w:rPr>
              <w:t>. The CFO</w:t>
            </w:r>
            <w:r w:rsidR="00432FDC">
              <w:rPr>
                <w:sz w:val="23"/>
                <w:szCs w:val="23"/>
              </w:rPr>
              <w:t xml:space="preserve"> </w:t>
            </w:r>
            <w:r w:rsidR="00C35D49">
              <w:rPr>
                <w:sz w:val="23"/>
                <w:szCs w:val="23"/>
              </w:rPr>
              <w:t>initiate</w:t>
            </w:r>
            <w:r w:rsidR="002A2A22">
              <w:rPr>
                <w:sz w:val="23"/>
                <w:szCs w:val="23"/>
              </w:rPr>
              <w:t>s</w:t>
            </w:r>
            <w:r w:rsidR="00C35D49">
              <w:rPr>
                <w:sz w:val="23"/>
                <w:szCs w:val="23"/>
              </w:rPr>
              <w:t xml:space="preserve"> the Appointment Letter and New Hire Paperwork</w:t>
            </w:r>
            <w:r w:rsidR="002A2A22">
              <w:rPr>
                <w:sz w:val="23"/>
                <w:szCs w:val="23"/>
              </w:rPr>
              <w:t xml:space="preserve"> packet to the applicant</w:t>
            </w:r>
            <w:r w:rsidR="00C512AA">
              <w:rPr>
                <w:sz w:val="23"/>
                <w:szCs w:val="23"/>
              </w:rPr>
              <w:t xml:space="preserve">. </w:t>
            </w:r>
            <w:r w:rsidR="00552127">
              <w:rPr>
                <w:sz w:val="23"/>
                <w:szCs w:val="23"/>
              </w:rPr>
              <w:t>Please copy Sheryl Denney in HR to ensure continuity in the process.</w:t>
            </w:r>
          </w:p>
        </w:tc>
      </w:tr>
    </w:tbl>
    <w:p w14:paraId="727DC74E" w14:textId="77777777" w:rsidR="00E666B0" w:rsidRDefault="00E666B0">
      <w:bookmarkStart w:id="2" w:name="_Hlk127861360"/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8982" w:type="dxa"/>
        <w:tblLook w:val="04A0" w:firstRow="1" w:lastRow="0" w:firstColumn="1" w:lastColumn="0" w:noHBand="0" w:noVBand="1"/>
      </w:tblPr>
      <w:tblGrid>
        <w:gridCol w:w="630"/>
        <w:gridCol w:w="8352"/>
      </w:tblGrid>
      <w:tr w:rsidR="00941330" w:rsidRPr="00C620BC" w14:paraId="6E171AEE" w14:textId="77777777" w:rsidTr="00E666B0">
        <w:trPr>
          <w:trHeight w:val="288"/>
        </w:trPr>
        <w:tc>
          <w:tcPr>
            <w:tcW w:w="630" w:type="dxa"/>
            <w:shd w:val="clear" w:color="auto" w:fill="D9E2F3" w:themeFill="accent1" w:themeFillTint="33"/>
          </w:tcPr>
          <w:p w14:paraId="5E53EFFF" w14:textId="77777777" w:rsidR="00941330" w:rsidRDefault="00941330" w:rsidP="00E666B0">
            <w:pPr>
              <w:pStyle w:val="ListParagraph"/>
              <w:ind w:left="360"/>
              <w:rPr>
                <w:sz w:val="23"/>
                <w:szCs w:val="23"/>
              </w:rPr>
            </w:pPr>
          </w:p>
        </w:tc>
        <w:tc>
          <w:tcPr>
            <w:tcW w:w="8352" w:type="dxa"/>
            <w:shd w:val="clear" w:color="auto" w:fill="D9E2F3" w:themeFill="accent1" w:themeFillTint="33"/>
          </w:tcPr>
          <w:p w14:paraId="552B02CB" w14:textId="77777777" w:rsidR="00941330" w:rsidRPr="00941330" w:rsidRDefault="00941330" w:rsidP="001C3B5C">
            <w:pPr>
              <w:rPr>
                <w:b/>
                <w:sz w:val="23"/>
                <w:szCs w:val="23"/>
              </w:rPr>
            </w:pPr>
            <w:r w:rsidRPr="00941330">
              <w:rPr>
                <w:b/>
                <w:sz w:val="23"/>
                <w:szCs w:val="23"/>
              </w:rPr>
              <w:t>Hiring Checklist</w:t>
            </w:r>
          </w:p>
        </w:tc>
      </w:tr>
      <w:tr w:rsidR="004B53F9" w:rsidRPr="00C620BC" w14:paraId="58C0A369" w14:textId="77777777" w:rsidTr="00E666B0">
        <w:trPr>
          <w:trHeight w:val="432"/>
        </w:trPr>
        <w:tc>
          <w:tcPr>
            <w:tcW w:w="630" w:type="dxa"/>
          </w:tcPr>
          <w:p w14:paraId="07711FF7" w14:textId="77777777" w:rsidR="004B53F9" w:rsidRDefault="004B53F9" w:rsidP="00E666B0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8352" w:type="dxa"/>
          </w:tcPr>
          <w:p w14:paraId="42A1F27B" w14:textId="5B12E42B" w:rsidR="00C02406" w:rsidRDefault="00AD17CC" w:rsidP="00676B4F">
            <w:pPr>
              <w:rPr>
                <w:rStyle w:val="Hyperlink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Appointment </w:t>
            </w:r>
            <w:r w:rsidRPr="00AD17CC">
              <w:rPr>
                <w:b/>
                <w:sz w:val="23"/>
                <w:szCs w:val="23"/>
              </w:rPr>
              <w:t>Letter</w:t>
            </w:r>
            <w:r>
              <w:rPr>
                <w:b/>
                <w:sz w:val="23"/>
                <w:szCs w:val="23"/>
              </w:rPr>
              <w:t xml:space="preserve"> and New Hire Paperwork</w:t>
            </w:r>
            <w:r w:rsidRPr="00AD17CC">
              <w:rPr>
                <w:b/>
                <w:sz w:val="23"/>
                <w:szCs w:val="23"/>
              </w:rPr>
              <w:t xml:space="preserve">.  </w:t>
            </w:r>
            <w:r>
              <w:rPr>
                <w:sz w:val="23"/>
                <w:szCs w:val="23"/>
              </w:rPr>
              <w:t>Typically</w:t>
            </w:r>
            <w:r w:rsidR="004615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="0046157F">
              <w:rPr>
                <w:sz w:val="23"/>
                <w:szCs w:val="23"/>
              </w:rPr>
              <w:t>the C</w:t>
            </w:r>
            <w:r w:rsidR="002A2A22">
              <w:rPr>
                <w:sz w:val="23"/>
                <w:szCs w:val="23"/>
              </w:rPr>
              <w:t>F</w:t>
            </w:r>
            <w:r w:rsidR="0046157F"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 xml:space="preserve"> sends the </w:t>
            </w:r>
            <w:r w:rsidR="002A2A22">
              <w:rPr>
                <w:sz w:val="23"/>
                <w:szCs w:val="23"/>
              </w:rPr>
              <w:t>new A</w:t>
            </w:r>
            <w:r>
              <w:rPr>
                <w:sz w:val="23"/>
                <w:szCs w:val="23"/>
              </w:rPr>
              <w:t xml:space="preserve">ppointment </w:t>
            </w:r>
            <w:r w:rsidR="002A2A22">
              <w:rPr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etter</w:t>
            </w:r>
            <w:r w:rsidR="004B53F9" w:rsidRPr="004B53F9">
              <w:rPr>
                <w:sz w:val="23"/>
                <w:szCs w:val="23"/>
              </w:rPr>
              <w:t xml:space="preserve"> </w:t>
            </w:r>
            <w:r w:rsidR="00063A34">
              <w:rPr>
                <w:sz w:val="23"/>
                <w:szCs w:val="23"/>
              </w:rPr>
              <w:t xml:space="preserve">and </w:t>
            </w:r>
            <w:r w:rsidR="002A2A22"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 xml:space="preserve">ew </w:t>
            </w:r>
            <w:r w:rsidR="002A2A22">
              <w:rPr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>ire paperwork</w:t>
            </w:r>
            <w:r w:rsidR="002A2A22">
              <w:rPr>
                <w:sz w:val="23"/>
                <w:szCs w:val="23"/>
              </w:rPr>
              <w:t xml:space="preserve"> and information </w:t>
            </w:r>
            <w:r w:rsidR="00362FA8">
              <w:rPr>
                <w:sz w:val="23"/>
                <w:szCs w:val="23"/>
              </w:rPr>
              <w:t xml:space="preserve">to </w:t>
            </w:r>
            <w:r w:rsidR="002A2A22">
              <w:rPr>
                <w:sz w:val="23"/>
                <w:szCs w:val="23"/>
              </w:rPr>
              <w:t xml:space="preserve">the </w:t>
            </w:r>
            <w:r w:rsidR="00E666B0">
              <w:rPr>
                <w:sz w:val="23"/>
                <w:szCs w:val="23"/>
              </w:rPr>
              <w:t>applicant</w:t>
            </w:r>
            <w:r w:rsidR="002A2A22">
              <w:rPr>
                <w:sz w:val="23"/>
                <w:szCs w:val="23"/>
              </w:rPr>
              <w:t xml:space="preserve"> including the Associate Dean and Department Chair</w:t>
            </w:r>
            <w:r w:rsidR="00E666B0">
              <w:rPr>
                <w:sz w:val="23"/>
                <w:szCs w:val="23"/>
              </w:rPr>
              <w:t xml:space="preserve">. </w:t>
            </w:r>
            <w:r w:rsidR="002A2A22">
              <w:rPr>
                <w:sz w:val="23"/>
                <w:szCs w:val="23"/>
              </w:rPr>
              <w:t>HR</w:t>
            </w:r>
            <w:r w:rsidR="00E666B0">
              <w:rPr>
                <w:sz w:val="23"/>
                <w:szCs w:val="23"/>
              </w:rPr>
              <w:t xml:space="preserve"> encourage</w:t>
            </w:r>
            <w:r w:rsidR="002A2A22">
              <w:rPr>
                <w:sz w:val="23"/>
                <w:szCs w:val="23"/>
              </w:rPr>
              <w:t>s</w:t>
            </w:r>
            <w:r w:rsidR="00E666B0">
              <w:rPr>
                <w:sz w:val="23"/>
                <w:szCs w:val="23"/>
              </w:rPr>
              <w:t xml:space="preserve"> completion of new hire paperwork a</w:t>
            </w:r>
            <w:r>
              <w:rPr>
                <w:sz w:val="23"/>
                <w:szCs w:val="23"/>
              </w:rPr>
              <w:t xml:space="preserve">t least four weeks prior to the quarter/semester. </w:t>
            </w:r>
          </w:p>
          <w:p w14:paraId="1D2F9153" w14:textId="5111CAD5" w:rsidR="00C35D49" w:rsidRDefault="00000000" w:rsidP="00C35D49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hyperlink r:id="rId17" w:history="1">
              <w:r w:rsidR="00C35D49">
                <w:rPr>
                  <w:rStyle w:val="Hyperlink"/>
                </w:rPr>
                <w:t>Onb</w:t>
              </w:r>
              <w:r w:rsidR="00C35D49">
                <w:rPr>
                  <w:rStyle w:val="Hyperlink"/>
                </w:rPr>
                <w:t>o</w:t>
              </w:r>
              <w:r w:rsidR="00C35D49">
                <w:rPr>
                  <w:rStyle w:val="Hyperlink"/>
                </w:rPr>
                <w:t>arding – Human Resources (ewu.edu)</w:t>
              </w:r>
            </w:hyperlink>
            <w:r w:rsidR="00C35D49" w:rsidRPr="00A14D64">
              <w:rPr>
                <w:sz w:val="23"/>
                <w:szCs w:val="23"/>
              </w:rPr>
              <w:t xml:space="preserve"> </w:t>
            </w:r>
          </w:p>
          <w:p w14:paraId="44E6D520" w14:textId="77777777" w:rsidR="00C35D49" w:rsidRPr="00A14D64" w:rsidRDefault="00000000" w:rsidP="00C35D49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hyperlink r:id="rId18" w:history="1">
              <w:r w:rsidR="00C35D49">
                <w:rPr>
                  <w:rStyle w:val="Hyperlink"/>
                </w:rPr>
                <w:t xml:space="preserve">Faculty </w:t>
              </w:r>
              <w:r w:rsidR="00C35D49">
                <w:rPr>
                  <w:rStyle w:val="Hyperlink"/>
                </w:rPr>
                <w:t>R</w:t>
              </w:r>
              <w:r w:rsidR="00C35D49">
                <w:rPr>
                  <w:rStyle w:val="Hyperlink"/>
                </w:rPr>
                <w:t>esources – Human Resources (ewu.edu)</w:t>
              </w:r>
            </w:hyperlink>
          </w:p>
          <w:p w14:paraId="19E3F1D1" w14:textId="3EFE7381" w:rsidR="00C35D49" w:rsidRPr="00C02406" w:rsidRDefault="00C35D49" w:rsidP="00676B4F">
            <w:pPr>
              <w:rPr>
                <w:i/>
                <w:color w:val="FF0000"/>
                <w:sz w:val="23"/>
                <w:szCs w:val="23"/>
              </w:rPr>
            </w:pPr>
          </w:p>
        </w:tc>
      </w:tr>
      <w:tr w:rsidR="00AD17CC" w:rsidRPr="00C620BC" w14:paraId="570AA9B7" w14:textId="77777777" w:rsidTr="00E666B0">
        <w:trPr>
          <w:trHeight w:val="432"/>
        </w:trPr>
        <w:tc>
          <w:tcPr>
            <w:tcW w:w="630" w:type="dxa"/>
          </w:tcPr>
          <w:p w14:paraId="7149CDBB" w14:textId="77777777" w:rsidR="00AD17CC" w:rsidRDefault="00AD17CC" w:rsidP="00E666B0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8352" w:type="dxa"/>
          </w:tcPr>
          <w:p w14:paraId="3126D8DE" w14:textId="43943D9E" w:rsidR="00676B4F" w:rsidRDefault="00AD17CC" w:rsidP="00DB40AE">
            <w:pPr>
              <w:spacing w:after="12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Request Adjunct Complete</w:t>
            </w:r>
            <w:r w:rsidR="00676B4F">
              <w:rPr>
                <w:b/>
                <w:sz w:val="23"/>
                <w:szCs w:val="23"/>
              </w:rPr>
              <w:t>s New Hire</w:t>
            </w:r>
            <w:r>
              <w:rPr>
                <w:b/>
                <w:sz w:val="23"/>
                <w:szCs w:val="23"/>
              </w:rPr>
              <w:t xml:space="preserve"> Paperwork </w:t>
            </w:r>
            <w:r w:rsidR="007A55C8">
              <w:rPr>
                <w:b/>
                <w:sz w:val="23"/>
                <w:szCs w:val="23"/>
              </w:rPr>
              <w:t>(</w:t>
            </w:r>
            <w:r>
              <w:rPr>
                <w:b/>
                <w:sz w:val="23"/>
                <w:szCs w:val="23"/>
              </w:rPr>
              <w:t>ASAP</w:t>
            </w:r>
            <w:r w:rsidR="007A55C8">
              <w:rPr>
                <w:b/>
                <w:sz w:val="23"/>
                <w:szCs w:val="23"/>
              </w:rPr>
              <w:t>)</w:t>
            </w:r>
            <w:r w:rsidR="00676B4F">
              <w:rPr>
                <w:b/>
                <w:sz w:val="23"/>
                <w:szCs w:val="23"/>
              </w:rPr>
              <w:t xml:space="preserve"> &amp; </w:t>
            </w:r>
            <w:r w:rsidR="00751CA3" w:rsidRPr="00676B4F">
              <w:rPr>
                <w:b/>
                <w:sz w:val="23"/>
                <w:szCs w:val="23"/>
              </w:rPr>
              <w:t>E</w:t>
            </w:r>
            <w:r w:rsidR="00840633" w:rsidRPr="00676B4F">
              <w:rPr>
                <w:b/>
                <w:sz w:val="23"/>
                <w:szCs w:val="23"/>
              </w:rPr>
              <w:t xml:space="preserve">nsure PAF </w:t>
            </w:r>
            <w:r w:rsidR="00676B4F" w:rsidRPr="00676B4F">
              <w:rPr>
                <w:b/>
                <w:sz w:val="23"/>
                <w:szCs w:val="23"/>
              </w:rPr>
              <w:t xml:space="preserve">Submitted </w:t>
            </w:r>
            <w:r w:rsidR="00840633" w:rsidRPr="00676B4F">
              <w:rPr>
                <w:b/>
                <w:sz w:val="23"/>
                <w:szCs w:val="23"/>
              </w:rPr>
              <w:t>to HR</w:t>
            </w:r>
            <w:r w:rsidR="00550876" w:rsidRPr="00896F08">
              <w:rPr>
                <w:b/>
                <w:i/>
                <w:iCs/>
                <w:sz w:val="23"/>
                <w:szCs w:val="23"/>
              </w:rPr>
              <w:t>.</w:t>
            </w:r>
            <w:r w:rsidR="00550876" w:rsidRPr="00896F08">
              <w:rPr>
                <w:i/>
                <w:iCs/>
                <w:sz w:val="23"/>
                <w:szCs w:val="23"/>
              </w:rPr>
              <w:t xml:space="preserve">  </w:t>
            </w:r>
            <w:r w:rsidR="00751CA3" w:rsidRPr="00896F08">
              <w:rPr>
                <w:i/>
                <w:iCs/>
                <w:sz w:val="23"/>
                <w:szCs w:val="23"/>
              </w:rPr>
              <w:t xml:space="preserve">These two steps must be completed before </w:t>
            </w:r>
            <w:r w:rsidRPr="00896F08">
              <w:rPr>
                <w:i/>
                <w:iCs/>
                <w:sz w:val="23"/>
                <w:szCs w:val="23"/>
              </w:rPr>
              <w:t>the</w:t>
            </w:r>
            <w:r w:rsidR="00840633" w:rsidRPr="00896F08">
              <w:rPr>
                <w:i/>
                <w:iCs/>
                <w:sz w:val="23"/>
                <w:szCs w:val="23"/>
              </w:rPr>
              <w:t xml:space="preserve"> individual</w:t>
            </w:r>
            <w:r w:rsidRPr="00896F08">
              <w:rPr>
                <w:i/>
                <w:iCs/>
                <w:sz w:val="23"/>
                <w:szCs w:val="23"/>
              </w:rPr>
              <w:t xml:space="preserve"> </w:t>
            </w:r>
            <w:r w:rsidR="00896F08">
              <w:rPr>
                <w:i/>
                <w:iCs/>
                <w:sz w:val="23"/>
                <w:szCs w:val="23"/>
              </w:rPr>
              <w:t>is</w:t>
            </w:r>
            <w:r w:rsidRPr="00896F08">
              <w:rPr>
                <w:i/>
                <w:iCs/>
                <w:sz w:val="23"/>
                <w:szCs w:val="23"/>
              </w:rPr>
              <w:t xml:space="preserve"> set up in the Banner system and gain</w:t>
            </w:r>
            <w:r w:rsidR="00896F08">
              <w:rPr>
                <w:i/>
                <w:iCs/>
                <w:sz w:val="23"/>
                <w:szCs w:val="23"/>
              </w:rPr>
              <w:t>s</w:t>
            </w:r>
            <w:r w:rsidRPr="00896F08">
              <w:rPr>
                <w:i/>
                <w:iCs/>
                <w:sz w:val="23"/>
                <w:szCs w:val="23"/>
              </w:rPr>
              <w:t xml:space="preserve"> access to email and Canvas</w:t>
            </w:r>
            <w:r w:rsidR="002E7361" w:rsidRPr="00896F08">
              <w:rPr>
                <w:i/>
                <w:iCs/>
                <w:sz w:val="23"/>
                <w:szCs w:val="23"/>
              </w:rPr>
              <w:t>.</w:t>
            </w:r>
            <w:r w:rsidR="002E7361">
              <w:rPr>
                <w:sz w:val="23"/>
                <w:szCs w:val="23"/>
              </w:rPr>
              <w:t xml:space="preserve"> </w:t>
            </w:r>
            <w:r w:rsidR="00E666B0">
              <w:rPr>
                <w:sz w:val="23"/>
                <w:szCs w:val="23"/>
              </w:rPr>
              <w:t xml:space="preserve"> </w:t>
            </w:r>
            <w:r w:rsidR="00751CA3">
              <w:rPr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 xml:space="preserve">ompleted paperwork </w:t>
            </w:r>
            <w:r w:rsidR="00751CA3">
              <w:rPr>
                <w:sz w:val="23"/>
                <w:szCs w:val="23"/>
              </w:rPr>
              <w:t xml:space="preserve">can be </w:t>
            </w:r>
            <w:r w:rsidR="00554F02">
              <w:rPr>
                <w:sz w:val="23"/>
                <w:szCs w:val="23"/>
              </w:rPr>
              <w:t xml:space="preserve">deposited in the HR </w:t>
            </w:r>
            <w:proofErr w:type="spellStart"/>
            <w:r w:rsidR="00554F02">
              <w:rPr>
                <w:sz w:val="23"/>
                <w:szCs w:val="23"/>
              </w:rPr>
              <w:t>filedrop</w:t>
            </w:r>
            <w:proofErr w:type="spellEnd"/>
            <w:r w:rsidR="00554F02">
              <w:rPr>
                <w:sz w:val="23"/>
                <w:szCs w:val="23"/>
              </w:rPr>
              <w:t xml:space="preserve"> at </w:t>
            </w:r>
            <w:hyperlink r:id="rId19" w:history="1">
              <w:r w:rsidR="00554F02" w:rsidRPr="00F32309">
                <w:rPr>
                  <w:rStyle w:val="Hyperlink"/>
                  <w:rFonts w:ascii="Calibri" w:eastAsia="Calibri" w:hAnsi="Calibri" w:cs="Calibri"/>
                </w:rPr>
                <w:t>https://filedrop.ewu.edu/newhire</w:t>
              </w:r>
            </w:hyperlink>
            <w:r w:rsidRPr="008C30AD">
              <w:rPr>
                <w:sz w:val="23"/>
                <w:szCs w:val="23"/>
              </w:rPr>
              <w:t xml:space="preserve">. </w:t>
            </w:r>
            <w:r w:rsidR="002E7361" w:rsidRPr="002E7361">
              <w:rPr>
                <w:sz w:val="23"/>
                <w:szCs w:val="23"/>
              </w:rPr>
              <w:t>It typically take</w:t>
            </w:r>
            <w:r w:rsidR="00751CA3">
              <w:rPr>
                <w:sz w:val="23"/>
                <w:szCs w:val="23"/>
              </w:rPr>
              <w:t>s</w:t>
            </w:r>
            <w:r w:rsidR="002E7361" w:rsidRPr="002E7361">
              <w:rPr>
                <w:sz w:val="23"/>
                <w:szCs w:val="23"/>
              </w:rPr>
              <w:t xml:space="preserve"> </w:t>
            </w:r>
            <w:r w:rsidR="002E7361">
              <w:rPr>
                <w:sz w:val="23"/>
                <w:szCs w:val="23"/>
              </w:rPr>
              <w:t xml:space="preserve">at least </w:t>
            </w:r>
            <w:r w:rsidR="002E7361" w:rsidRPr="002E7361">
              <w:rPr>
                <w:sz w:val="23"/>
                <w:szCs w:val="23"/>
              </w:rPr>
              <w:t xml:space="preserve">3 to 5 days to </w:t>
            </w:r>
            <w:r w:rsidR="00DB0606">
              <w:rPr>
                <w:sz w:val="23"/>
                <w:szCs w:val="23"/>
              </w:rPr>
              <w:t>enter</w:t>
            </w:r>
            <w:r w:rsidR="002E7361" w:rsidRPr="002E7361">
              <w:rPr>
                <w:sz w:val="23"/>
                <w:szCs w:val="23"/>
              </w:rPr>
              <w:t xml:space="preserve"> individual</w:t>
            </w:r>
            <w:r w:rsidR="00751CA3">
              <w:rPr>
                <w:sz w:val="23"/>
                <w:szCs w:val="23"/>
              </w:rPr>
              <w:t>s</w:t>
            </w:r>
            <w:r w:rsidR="002E7361" w:rsidRPr="002E7361">
              <w:rPr>
                <w:sz w:val="23"/>
                <w:szCs w:val="23"/>
              </w:rPr>
              <w:t xml:space="preserve"> in the </w:t>
            </w:r>
            <w:r w:rsidR="00FD308B">
              <w:rPr>
                <w:sz w:val="23"/>
                <w:szCs w:val="23"/>
              </w:rPr>
              <w:t xml:space="preserve">HR </w:t>
            </w:r>
            <w:r w:rsidR="002E7361" w:rsidRPr="002E7361">
              <w:rPr>
                <w:sz w:val="23"/>
                <w:szCs w:val="23"/>
              </w:rPr>
              <w:t xml:space="preserve">system </w:t>
            </w:r>
            <w:r w:rsidR="00751CA3">
              <w:rPr>
                <w:sz w:val="23"/>
                <w:szCs w:val="23"/>
              </w:rPr>
              <w:t>after</w:t>
            </w:r>
            <w:r w:rsidR="002E7361" w:rsidRPr="002E7361">
              <w:rPr>
                <w:sz w:val="23"/>
                <w:szCs w:val="23"/>
              </w:rPr>
              <w:t xml:space="preserve"> </w:t>
            </w:r>
            <w:r w:rsidR="00751CA3">
              <w:rPr>
                <w:sz w:val="23"/>
                <w:szCs w:val="23"/>
              </w:rPr>
              <w:t xml:space="preserve">receipt of required information. </w:t>
            </w:r>
            <w:r w:rsidR="002E7361" w:rsidRPr="002E7361">
              <w:rPr>
                <w:sz w:val="23"/>
                <w:szCs w:val="23"/>
              </w:rPr>
              <w:t xml:space="preserve">  </w:t>
            </w:r>
          </w:p>
          <w:p w14:paraId="19723E8D" w14:textId="62566E8F" w:rsidR="00AD17CC" w:rsidRDefault="00AD17CC" w:rsidP="00E666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paperwork</w:t>
            </w:r>
            <w:r w:rsidR="00676B4F">
              <w:rPr>
                <w:sz w:val="23"/>
                <w:szCs w:val="23"/>
              </w:rPr>
              <w:t xml:space="preserve"> </w:t>
            </w:r>
            <w:r w:rsidR="00751CA3">
              <w:rPr>
                <w:sz w:val="23"/>
                <w:szCs w:val="23"/>
              </w:rPr>
              <w:t xml:space="preserve">is available on the </w:t>
            </w:r>
            <w:hyperlink r:id="rId20" w:history="1">
              <w:r w:rsidR="00751CA3" w:rsidRPr="004B53F9">
                <w:rPr>
                  <w:rStyle w:val="Hyperlink"/>
                  <w:sz w:val="23"/>
                  <w:szCs w:val="23"/>
                </w:rPr>
                <w:t>HR Onboarding Website</w:t>
              </w:r>
            </w:hyperlink>
            <w:r w:rsidR="00751CA3" w:rsidRPr="00CD3C6E">
              <w:rPr>
                <w:rStyle w:val="FootnoteReference"/>
                <w:color w:val="0563C1" w:themeColor="hyperlink"/>
                <w:sz w:val="23"/>
                <w:szCs w:val="23"/>
                <w:u w:val="single"/>
              </w:rPr>
              <w:footnoteReference w:id="1"/>
            </w:r>
            <w:r w:rsidR="00751CA3" w:rsidRPr="004B53F9">
              <w:rPr>
                <w:sz w:val="23"/>
                <w:szCs w:val="23"/>
              </w:rPr>
              <w:t>,</w:t>
            </w:r>
            <w:r w:rsidR="00751CA3">
              <w:rPr>
                <w:sz w:val="23"/>
                <w:szCs w:val="23"/>
              </w:rPr>
              <w:t xml:space="preserve"> (New Hire Forms).  </w:t>
            </w:r>
          </w:p>
          <w:p w14:paraId="4ED67645" w14:textId="08E31388" w:rsidR="00AD17CC" w:rsidRDefault="00AD17CC" w:rsidP="00AF49DF">
            <w:pPr>
              <w:ind w:left="601" w:hanging="360"/>
              <w:rPr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□  </w:t>
            </w:r>
            <w:r w:rsidRPr="008C30AD">
              <w:rPr>
                <w:rFonts w:cstheme="minorHAnsi"/>
                <w:b/>
                <w:sz w:val="23"/>
                <w:szCs w:val="23"/>
              </w:rPr>
              <w:t xml:space="preserve"> I-9 Form</w:t>
            </w:r>
            <w:r>
              <w:rPr>
                <w:rFonts w:cstheme="minorHAnsi"/>
                <w:sz w:val="23"/>
                <w:szCs w:val="23"/>
              </w:rPr>
              <w:t>--</w:t>
            </w:r>
            <w:r w:rsidRPr="007751BC">
              <w:rPr>
                <w:b/>
                <w:sz w:val="23"/>
                <w:szCs w:val="23"/>
              </w:rPr>
              <w:t xml:space="preserve"> </w:t>
            </w:r>
            <w:r w:rsidRPr="008C30AD">
              <w:rPr>
                <w:sz w:val="23"/>
                <w:szCs w:val="23"/>
              </w:rPr>
              <w:t xml:space="preserve">Note:  </w:t>
            </w:r>
            <w:r>
              <w:rPr>
                <w:sz w:val="23"/>
                <w:szCs w:val="23"/>
              </w:rPr>
              <w:t>If their I-9 is not verified prior to the first date of work, ensure they r</w:t>
            </w:r>
            <w:r w:rsidRPr="004B53F9">
              <w:rPr>
                <w:sz w:val="23"/>
                <w:szCs w:val="23"/>
              </w:rPr>
              <w:t>eview the</w:t>
            </w:r>
            <w:r>
              <w:rPr>
                <w:sz w:val="23"/>
                <w:szCs w:val="23"/>
              </w:rPr>
              <w:t xml:space="preserve"> </w:t>
            </w:r>
            <w:r w:rsidRPr="004B53F9">
              <w:rPr>
                <w:sz w:val="23"/>
                <w:szCs w:val="23"/>
              </w:rPr>
              <w:t>I-9</w:t>
            </w:r>
            <w:r w:rsidR="00E666B0">
              <w:rPr>
                <w:sz w:val="23"/>
                <w:szCs w:val="23"/>
              </w:rPr>
              <w:t xml:space="preserve"> instructions, </w:t>
            </w:r>
            <w:r w:rsidR="002E7361">
              <w:rPr>
                <w:sz w:val="23"/>
                <w:szCs w:val="23"/>
              </w:rPr>
              <w:t xml:space="preserve">and bring the proper </w:t>
            </w:r>
            <w:r w:rsidRPr="007751BC">
              <w:rPr>
                <w:b/>
                <w:sz w:val="23"/>
                <w:szCs w:val="23"/>
                <w:u w:val="single"/>
              </w:rPr>
              <w:t>original</w:t>
            </w:r>
            <w:r w:rsidRPr="004B53F9">
              <w:rPr>
                <w:sz w:val="23"/>
                <w:szCs w:val="23"/>
              </w:rPr>
              <w:t xml:space="preserve"> personal identification </w:t>
            </w:r>
            <w:r w:rsidR="002E7361">
              <w:rPr>
                <w:sz w:val="23"/>
                <w:szCs w:val="23"/>
              </w:rPr>
              <w:t>to</w:t>
            </w:r>
            <w:r w:rsidRPr="004B53F9">
              <w:rPr>
                <w:sz w:val="23"/>
                <w:szCs w:val="23"/>
              </w:rPr>
              <w:t xml:space="preserve"> show to on </w:t>
            </w:r>
            <w:r>
              <w:rPr>
                <w:sz w:val="23"/>
                <w:szCs w:val="23"/>
              </w:rPr>
              <w:t>their</w:t>
            </w:r>
            <w:r w:rsidRPr="004B53F9">
              <w:rPr>
                <w:sz w:val="23"/>
                <w:szCs w:val="23"/>
              </w:rPr>
              <w:t xml:space="preserve"> first day.</w:t>
            </w:r>
            <w:r>
              <w:rPr>
                <w:sz w:val="23"/>
                <w:szCs w:val="23"/>
              </w:rPr>
              <w:t xml:space="preserve"> </w:t>
            </w:r>
            <w:r w:rsidR="00751CA3">
              <w:rPr>
                <w:sz w:val="23"/>
                <w:szCs w:val="23"/>
              </w:rPr>
              <w:t>(C</w:t>
            </w:r>
            <w:r>
              <w:rPr>
                <w:sz w:val="23"/>
                <w:szCs w:val="23"/>
              </w:rPr>
              <w:t xml:space="preserve">opies </w:t>
            </w:r>
            <w:r w:rsidR="00E666B0">
              <w:rPr>
                <w:sz w:val="23"/>
                <w:szCs w:val="23"/>
              </w:rPr>
              <w:t xml:space="preserve">of personal identification e.g. passports, birth certificates, etc. </w:t>
            </w:r>
            <w:r>
              <w:rPr>
                <w:sz w:val="23"/>
                <w:szCs w:val="23"/>
              </w:rPr>
              <w:t>cannot be accepted).</w:t>
            </w:r>
            <w:r w:rsidR="002E7361">
              <w:rPr>
                <w:sz w:val="23"/>
                <w:szCs w:val="23"/>
              </w:rPr>
              <w:t xml:space="preserve">    </w:t>
            </w:r>
          </w:p>
          <w:p w14:paraId="1484271C" w14:textId="77777777" w:rsidR="00AD17CC" w:rsidRDefault="00AD17CC" w:rsidP="00AF49DF">
            <w:pPr>
              <w:ind w:left="601" w:hanging="360"/>
              <w:rPr>
                <w:b/>
                <w:sz w:val="23"/>
                <w:szCs w:val="23"/>
              </w:rPr>
            </w:pPr>
            <w:proofErr w:type="gramStart"/>
            <w:r>
              <w:rPr>
                <w:rFonts w:cstheme="minorHAnsi"/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b/>
                <w:sz w:val="23"/>
                <w:szCs w:val="23"/>
              </w:rPr>
              <w:t>W</w:t>
            </w:r>
            <w:proofErr w:type="gramEnd"/>
            <w:r>
              <w:rPr>
                <w:b/>
                <w:sz w:val="23"/>
                <w:szCs w:val="23"/>
              </w:rPr>
              <w:t>-4</w:t>
            </w:r>
          </w:p>
          <w:p w14:paraId="2CDD222F" w14:textId="77777777" w:rsidR="00AD17CC" w:rsidRDefault="00AD17CC" w:rsidP="00AF49DF">
            <w:pPr>
              <w:ind w:left="601" w:hanging="360"/>
              <w:rPr>
                <w:rFonts w:cstheme="minorHAnsi"/>
                <w:b/>
                <w:sz w:val="23"/>
                <w:szCs w:val="23"/>
              </w:rPr>
            </w:pPr>
            <w:proofErr w:type="gramStart"/>
            <w:r>
              <w:rPr>
                <w:rFonts w:cstheme="minorHAnsi"/>
                <w:b/>
                <w:sz w:val="23"/>
                <w:szCs w:val="23"/>
              </w:rPr>
              <w:t>□</w:t>
            </w:r>
            <w:r w:rsidR="00BE19A9">
              <w:rPr>
                <w:rFonts w:cstheme="minorHAnsi"/>
                <w:b/>
                <w:sz w:val="23"/>
                <w:szCs w:val="23"/>
              </w:rPr>
              <w:t xml:space="preserve">  Retirement</w:t>
            </w:r>
            <w:proofErr w:type="gramEnd"/>
            <w:r w:rsidR="00BE19A9">
              <w:rPr>
                <w:rFonts w:cstheme="minorHAnsi"/>
                <w:b/>
                <w:sz w:val="23"/>
                <w:szCs w:val="23"/>
              </w:rPr>
              <w:t xml:space="preserve"> Declaration Form</w:t>
            </w:r>
          </w:p>
          <w:p w14:paraId="3A7523B7" w14:textId="77777777" w:rsidR="00AD17CC" w:rsidRDefault="00AD17CC" w:rsidP="00AF49DF">
            <w:pPr>
              <w:ind w:left="601" w:hanging="360"/>
              <w:rPr>
                <w:sz w:val="23"/>
                <w:szCs w:val="23"/>
              </w:rPr>
            </w:pPr>
            <w:proofErr w:type="gramStart"/>
            <w:r>
              <w:rPr>
                <w:rFonts w:cstheme="minorHAnsi"/>
                <w:b/>
                <w:sz w:val="23"/>
                <w:szCs w:val="23"/>
              </w:rPr>
              <w:t>□</w:t>
            </w:r>
            <w:r>
              <w:rPr>
                <w:b/>
                <w:sz w:val="23"/>
                <w:szCs w:val="23"/>
              </w:rPr>
              <w:t xml:space="preserve">  HireRight</w:t>
            </w:r>
            <w:proofErr w:type="gramEnd"/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criminal background check.  The adjunct will receive an email link from HireRight to complete a criminal background check, if current documentation is not on file</w:t>
            </w:r>
            <w:r w:rsidR="00E666B0">
              <w:rPr>
                <w:sz w:val="23"/>
                <w:szCs w:val="23"/>
              </w:rPr>
              <w:t xml:space="preserve"> (background checks are good for two years)</w:t>
            </w:r>
            <w:r>
              <w:rPr>
                <w:sz w:val="23"/>
                <w:szCs w:val="23"/>
              </w:rPr>
              <w:t xml:space="preserve">.  </w:t>
            </w:r>
            <w:r w:rsidRPr="004B53F9">
              <w:rPr>
                <w:sz w:val="23"/>
                <w:szCs w:val="23"/>
              </w:rPr>
              <w:t xml:space="preserve">If questions regarding status contact </w:t>
            </w:r>
            <w:hyperlink r:id="rId21" w:history="1">
              <w:r w:rsidRPr="004B53F9">
                <w:rPr>
                  <w:rStyle w:val="Hyperlink"/>
                  <w:sz w:val="23"/>
                  <w:szCs w:val="23"/>
                </w:rPr>
                <w:t>HR@ewu.edu</w:t>
              </w:r>
            </w:hyperlink>
            <w:r w:rsidRPr="004B53F9">
              <w:rPr>
                <w:sz w:val="23"/>
                <w:szCs w:val="23"/>
              </w:rPr>
              <w:t xml:space="preserve">.  </w:t>
            </w:r>
          </w:p>
          <w:p w14:paraId="3AE7F7A0" w14:textId="1073B7A5" w:rsidR="00AD17CC" w:rsidRDefault="00AD17CC" w:rsidP="001C3B5C">
            <w:pPr>
              <w:ind w:left="241"/>
              <w:rPr>
                <w:sz w:val="23"/>
                <w:szCs w:val="23"/>
              </w:rPr>
            </w:pPr>
            <w:proofErr w:type="gramStart"/>
            <w:r>
              <w:rPr>
                <w:rFonts w:cstheme="minorHAnsi"/>
                <w:b/>
                <w:sz w:val="23"/>
                <w:szCs w:val="23"/>
              </w:rPr>
              <w:t>□  Immunization</w:t>
            </w:r>
            <w:proofErr w:type="gramEnd"/>
            <w:r>
              <w:rPr>
                <w:rFonts w:cstheme="minorHAnsi"/>
                <w:b/>
                <w:sz w:val="23"/>
                <w:szCs w:val="23"/>
              </w:rPr>
              <w:t xml:space="preserve"> Requirements</w:t>
            </w:r>
            <w:r>
              <w:rPr>
                <w:rFonts w:cstheme="minorHAnsi"/>
                <w:sz w:val="23"/>
                <w:szCs w:val="23"/>
              </w:rPr>
              <w:t>--E</w:t>
            </w:r>
            <w:r>
              <w:rPr>
                <w:sz w:val="23"/>
                <w:szCs w:val="23"/>
              </w:rPr>
              <w:t>nsure they c</w:t>
            </w:r>
            <w:r w:rsidRPr="004B53F9">
              <w:rPr>
                <w:sz w:val="23"/>
                <w:szCs w:val="23"/>
              </w:rPr>
              <w:t xml:space="preserve">omplete </w:t>
            </w:r>
            <w:hyperlink r:id="rId22" w:history="1">
              <w:r w:rsidRPr="004B53F9">
                <w:rPr>
                  <w:rStyle w:val="Hyperlink"/>
                  <w:sz w:val="23"/>
                  <w:szCs w:val="23"/>
                </w:rPr>
                <w:t>immunization requirements</w:t>
              </w:r>
            </w:hyperlink>
            <w:r>
              <w:rPr>
                <w:rStyle w:val="FootnoteReference"/>
                <w:sz w:val="23"/>
                <w:szCs w:val="23"/>
              </w:rPr>
              <w:footnoteReference w:id="2"/>
            </w:r>
            <w:r w:rsidRPr="004B53F9">
              <w:rPr>
                <w:sz w:val="23"/>
                <w:szCs w:val="23"/>
              </w:rPr>
              <w:t xml:space="preserve"> for MMR &amp; COVID vaccinations or obtain a medical or religious exemption.</w:t>
            </w:r>
            <w:r w:rsidR="002E7361">
              <w:rPr>
                <w:sz w:val="23"/>
                <w:szCs w:val="23"/>
              </w:rPr>
              <w:t xml:space="preserve"> (COVID not required if working fully remote or if will begin employment </w:t>
            </w:r>
            <w:r w:rsidR="00AF49DF">
              <w:rPr>
                <w:sz w:val="23"/>
                <w:szCs w:val="23"/>
              </w:rPr>
              <w:t xml:space="preserve">June 1, </w:t>
            </w:r>
            <w:proofErr w:type="gramStart"/>
            <w:r w:rsidR="00AF49DF">
              <w:rPr>
                <w:sz w:val="23"/>
                <w:szCs w:val="23"/>
              </w:rPr>
              <w:t>2023</w:t>
            </w:r>
            <w:proofErr w:type="gramEnd"/>
            <w:r w:rsidR="00AF49DF">
              <w:rPr>
                <w:sz w:val="23"/>
                <w:szCs w:val="23"/>
              </w:rPr>
              <w:t xml:space="preserve"> or later</w:t>
            </w:r>
            <w:r w:rsidR="002E7361">
              <w:rPr>
                <w:sz w:val="23"/>
                <w:szCs w:val="23"/>
              </w:rPr>
              <w:t xml:space="preserve">).  </w:t>
            </w:r>
          </w:p>
          <w:p w14:paraId="4258FA40" w14:textId="0E4976A9" w:rsidR="00AF49DF" w:rsidRPr="00AF49DF" w:rsidRDefault="00AF49DF" w:rsidP="001C3B5C">
            <w:pPr>
              <w:ind w:left="241"/>
              <w:rPr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 xml:space="preserve">□  </w:t>
            </w:r>
            <w:r w:rsidRPr="00AF49DF">
              <w:rPr>
                <w:rFonts w:cstheme="minorHAnsi"/>
                <w:b/>
                <w:sz w:val="23"/>
                <w:szCs w:val="23"/>
              </w:rPr>
              <w:t>Remote Work Request Form</w:t>
            </w:r>
            <w:r w:rsidR="00CC121B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="00CC121B" w:rsidRPr="00CC121B">
              <w:rPr>
                <w:rFonts w:cstheme="minorHAnsi"/>
                <w:bCs/>
                <w:sz w:val="23"/>
                <w:szCs w:val="23"/>
              </w:rPr>
              <w:t>(</w:t>
            </w:r>
            <w:r w:rsidR="00CC121B">
              <w:rPr>
                <w:rFonts w:cstheme="minorHAnsi"/>
                <w:bCs/>
                <w:sz w:val="23"/>
                <w:szCs w:val="23"/>
              </w:rPr>
              <w:t xml:space="preserve">only </w:t>
            </w:r>
            <w:r w:rsidR="00CC121B" w:rsidRPr="00CC121B">
              <w:rPr>
                <w:rFonts w:cstheme="minorHAnsi"/>
                <w:bCs/>
                <w:sz w:val="23"/>
                <w:szCs w:val="23"/>
              </w:rPr>
              <w:t>if working remotely)</w:t>
            </w:r>
            <w:r w:rsidRPr="00CC121B">
              <w:rPr>
                <w:rFonts w:cstheme="minorHAnsi"/>
                <w:bCs/>
                <w:sz w:val="23"/>
                <w:szCs w:val="23"/>
              </w:rPr>
              <w:t>—</w:t>
            </w:r>
            <w:r>
              <w:rPr>
                <w:rFonts w:cstheme="minorHAnsi"/>
                <w:sz w:val="23"/>
                <w:szCs w:val="23"/>
              </w:rPr>
              <w:t xml:space="preserve">Ensure they complete the </w:t>
            </w:r>
            <w:hyperlink r:id="rId23" w:history="1">
              <w:r w:rsidRPr="00AF49DF">
                <w:rPr>
                  <w:rStyle w:val="Hyperlink"/>
                  <w:rFonts w:cstheme="minorHAnsi"/>
                  <w:sz w:val="23"/>
                  <w:szCs w:val="23"/>
                </w:rPr>
                <w:t>Remote Work Request Form</w:t>
              </w:r>
            </w:hyperlink>
            <w:r>
              <w:rPr>
                <w:rFonts w:cstheme="minorHAnsi"/>
                <w:sz w:val="23"/>
                <w:szCs w:val="23"/>
              </w:rPr>
              <w:t xml:space="preserve"> which includes necessary information the university must have to apply correct payroll taxes.  </w:t>
            </w:r>
          </w:p>
          <w:p w14:paraId="33D03EEC" w14:textId="29C41290" w:rsidR="00BE19A9" w:rsidRPr="00E666B0" w:rsidRDefault="00BE19A9" w:rsidP="001C3B5C">
            <w:pPr>
              <w:ind w:left="601" w:hanging="360"/>
              <w:rPr>
                <w:sz w:val="23"/>
                <w:szCs w:val="23"/>
              </w:rPr>
            </w:pPr>
            <w:proofErr w:type="gramStart"/>
            <w:r>
              <w:rPr>
                <w:rFonts w:cstheme="minorHAnsi"/>
                <w:sz w:val="23"/>
                <w:szCs w:val="23"/>
              </w:rPr>
              <w:t>□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b/>
                <w:sz w:val="23"/>
                <w:szCs w:val="23"/>
              </w:rPr>
              <w:t>Employee</w:t>
            </w:r>
            <w:proofErr w:type="gramEnd"/>
            <w:r>
              <w:rPr>
                <w:b/>
                <w:sz w:val="23"/>
                <w:szCs w:val="23"/>
              </w:rPr>
              <w:t xml:space="preserve"> Demographic Form</w:t>
            </w:r>
          </w:p>
        </w:tc>
      </w:tr>
      <w:tr w:rsidR="009B6898" w:rsidRPr="00C620BC" w14:paraId="27A7C1BD" w14:textId="77777777" w:rsidTr="00E666B0">
        <w:trPr>
          <w:trHeight w:val="144"/>
        </w:trPr>
        <w:tc>
          <w:tcPr>
            <w:tcW w:w="630" w:type="dxa"/>
          </w:tcPr>
          <w:p w14:paraId="4F1DC458" w14:textId="77777777" w:rsidR="009B6898" w:rsidRDefault="009B6898" w:rsidP="00E666B0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8352" w:type="dxa"/>
          </w:tcPr>
          <w:p w14:paraId="44024F44" w14:textId="38629C99" w:rsidR="009B6898" w:rsidRPr="004B53F9" w:rsidRDefault="009B6898" w:rsidP="00E666B0">
            <w:pPr>
              <w:rPr>
                <w:sz w:val="23"/>
                <w:szCs w:val="23"/>
              </w:rPr>
            </w:pPr>
            <w:r w:rsidRPr="004B53F9">
              <w:rPr>
                <w:sz w:val="23"/>
                <w:szCs w:val="23"/>
              </w:rPr>
              <w:t xml:space="preserve">Following completion of new hire paperwork, </w:t>
            </w:r>
            <w:r>
              <w:rPr>
                <w:sz w:val="23"/>
                <w:szCs w:val="23"/>
              </w:rPr>
              <w:t xml:space="preserve">NetID </w:t>
            </w:r>
            <w:r w:rsidRPr="004B53F9">
              <w:rPr>
                <w:sz w:val="23"/>
                <w:szCs w:val="23"/>
              </w:rPr>
              <w:t xml:space="preserve">and email are established.  If questions regarding status of </w:t>
            </w:r>
            <w:r>
              <w:rPr>
                <w:sz w:val="23"/>
                <w:szCs w:val="23"/>
              </w:rPr>
              <w:t xml:space="preserve">NetID or </w:t>
            </w:r>
            <w:r w:rsidRPr="004B53F9">
              <w:rPr>
                <w:sz w:val="23"/>
                <w:szCs w:val="23"/>
              </w:rPr>
              <w:t>email</w:t>
            </w:r>
            <w:r w:rsidR="00FD308B">
              <w:rPr>
                <w:sz w:val="23"/>
                <w:szCs w:val="23"/>
              </w:rPr>
              <w:t>,</w:t>
            </w:r>
            <w:r w:rsidRPr="004B53F9">
              <w:rPr>
                <w:sz w:val="23"/>
                <w:szCs w:val="23"/>
              </w:rPr>
              <w:t xml:space="preserve"> </w:t>
            </w:r>
            <w:r w:rsidRPr="00554F02">
              <w:rPr>
                <w:sz w:val="23"/>
                <w:szCs w:val="23"/>
              </w:rPr>
              <w:t>contact HR</w:t>
            </w:r>
            <w:r w:rsidR="00751CA3" w:rsidRPr="00554F02">
              <w:rPr>
                <w:sz w:val="23"/>
                <w:szCs w:val="23"/>
              </w:rPr>
              <w:t xml:space="preserve"> at HR@ewu.edu.</w:t>
            </w:r>
            <w:r>
              <w:rPr>
                <w:sz w:val="23"/>
                <w:szCs w:val="23"/>
              </w:rPr>
              <w:t xml:space="preserve">  </w:t>
            </w:r>
          </w:p>
        </w:tc>
      </w:tr>
      <w:tr w:rsidR="009B6898" w:rsidRPr="00C620BC" w14:paraId="1ECB12AC" w14:textId="77777777" w:rsidTr="00E666B0">
        <w:trPr>
          <w:trHeight w:val="648"/>
        </w:trPr>
        <w:tc>
          <w:tcPr>
            <w:tcW w:w="630" w:type="dxa"/>
          </w:tcPr>
          <w:p w14:paraId="69C047EC" w14:textId="77777777" w:rsidR="009B6898" w:rsidRDefault="009B6898" w:rsidP="00E666B0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8352" w:type="dxa"/>
          </w:tcPr>
          <w:p w14:paraId="109427E4" w14:textId="7D791C10" w:rsidR="009B6898" w:rsidRPr="004B53F9" w:rsidRDefault="00554F02" w:rsidP="00E666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Request HR setup new hire in SIAINST and if</w:t>
            </w:r>
            <w:r w:rsidR="00ED63E0">
              <w:rPr>
                <w:sz w:val="23"/>
                <w:szCs w:val="23"/>
              </w:rPr>
              <w:t xml:space="preserve"> need</w:t>
            </w:r>
            <w:r w:rsidR="00417779">
              <w:rPr>
                <w:sz w:val="23"/>
                <w:szCs w:val="23"/>
              </w:rPr>
              <w:t>ed for Canvas access</w:t>
            </w:r>
            <w:r w:rsidR="00ED63E0">
              <w:rPr>
                <w:sz w:val="23"/>
                <w:szCs w:val="23"/>
              </w:rPr>
              <w:t>, submit workflow request</w:t>
            </w:r>
            <w:r w:rsidR="00CC121B">
              <w:rPr>
                <w:sz w:val="23"/>
                <w:szCs w:val="23"/>
              </w:rPr>
              <w:t xml:space="preserve"> at</w:t>
            </w:r>
            <w:r w:rsidR="00CC121B">
              <w:t xml:space="preserve"> </w:t>
            </w:r>
            <w:hyperlink r:id="rId24" w:history="1">
              <w:r w:rsidR="00CC121B">
                <w:rPr>
                  <w:rStyle w:val="Hyperlink"/>
                  <w:color w:val="0563C1"/>
                </w:rPr>
                <w:t>https://inside.ewu.edu/clss/addrequest/</w:t>
              </w:r>
            </w:hyperlink>
            <w:r w:rsidR="00CC121B">
              <w:rPr>
                <w:sz w:val="23"/>
                <w:szCs w:val="23"/>
              </w:rPr>
              <w:t xml:space="preserve"> </w:t>
            </w:r>
            <w:r w:rsidR="00417779">
              <w:rPr>
                <w:sz w:val="23"/>
                <w:szCs w:val="23"/>
              </w:rPr>
              <w:t>.</w:t>
            </w:r>
          </w:p>
        </w:tc>
      </w:tr>
      <w:bookmarkEnd w:id="2"/>
    </w:tbl>
    <w:p w14:paraId="6F9816D7" w14:textId="77777777" w:rsidR="00907343" w:rsidRDefault="00907343" w:rsidP="0046157F"/>
    <w:sectPr w:rsidR="00907343" w:rsidSect="008E587B">
      <w:footerReference w:type="default" r:id="rId25"/>
      <w:pgSz w:w="12240" w:h="15840"/>
      <w:pgMar w:top="1440" w:right="1080" w:bottom="144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8664" w14:textId="77777777" w:rsidR="008E587B" w:rsidRDefault="008E587B" w:rsidP="00A9241A">
      <w:pPr>
        <w:spacing w:after="0" w:line="240" w:lineRule="auto"/>
      </w:pPr>
      <w:r>
        <w:separator/>
      </w:r>
    </w:p>
  </w:endnote>
  <w:endnote w:type="continuationSeparator" w:id="0">
    <w:p w14:paraId="3EE5C64C" w14:textId="77777777" w:rsidR="008E587B" w:rsidRDefault="008E587B" w:rsidP="00A9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7B41" w14:textId="4AA3982F" w:rsidR="00360975" w:rsidRDefault="00E666B0">
    <w:pPr>
      <w:pStyle w:val="Footer"/>
    </w:pPr>
    <w:r>
      <w:t xml:space="preserve">Rev. </w:t>
    </w:r>
    <w:r w:rsidR="00552127">
      <w:t>4-07</w:t>
    </w:r>
    <w:r w:rsidR="00360975">
      <w:t>-23</w:t>
    </w:r>
  </w:p>
  <w:p w14:paraId="5F3E5630" w14:textId="77777777" w:rsidR="00360975" w:rsidRDefault="00360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1AAA" w14:textId="77777777" w:rsidR="008E587B" w:rsidRDefault="008E587B" w:rsidP="00A9241A">
      <w:pPr>
        <w:spacing w:after="0" w:line="240" w:lineRule="auto"/>
      </w:pPr>
      <w:r>
        <w:separator/>
      </w:r>
    </w:p>
  </w:footnote>
  <w:footnote w:type="continuationSeparator" w:id="0">
    <w:p w14:paraId="2B659EF1" w14:textId="77777777" w:rsidR="008E587B" w:rsidRDefault="008E587B" w:rsidP="00A9241A">
      <w:pPr>
        <w:spacing w:after="0" w:line="240" w:lineRule="auto"/>
      </w:pPr>
      <w:r>
        <w:continuationSeparator/>
      </w:r>
    </w:p>
  </w:footnote>
  <w:footnote w:id="1">
    <w:p w14:paraId="1EC59F30" w14:textId="77777777" w:rsidR="00751CA3" w:rsidRDefault="00751CA3" w:rsidP="00751C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C1F34">
          <w:rPr>
            <w:rStyle w:val="Hyperlink"/>
            <w:i/>
            <w:sz w:val="22"/>
            <w:szCs w:val="22"/>
          </w:rPr>
          <w:t>https://inside.ewu.edu/hr/onboarding/</w:t>
        </w:r>
      </w:hyperlink>
    </w:p>
  </w:footnote>
  <w:footnote w:id="2">
    <w:p w14:paraId="0FA50686" w14:textId="77777777" w:rsidR="00360975" w:rsidRDefault="00360975" w:rsidP="00AD17CC">
      <w:pPr>
        <w:pStyle w:val="FootnoteText"/>
        <w:tabs>
          <w:tab w:val="right" w:pos="9360"/>
        </w:tabs>
        <w:rPr>
          <w:sz w:val="22"/>
          <w:szCs w:val="22"/>
        </w:rPr>
      </w:pPr>
      <w:r>
        <w:rPr>
          <w:rStyle w:val="FootnoteReference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hyperlink r:id="rId2" w:history="1">
        <w:r w:rsidRPr="009B6898">
          <w:rPr>
            <w:rStyle w:val="Hyperlink"/>
            <w:i/>
            <w:sz w:val="22"/>
            <w:szCs w:val="22"/>
          </w:rPr>
          <w:t>https://inside.ewu.edu/hr/onboarding/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369"/>
    <w:multiLevelType w:val="hybridMultilevel"/>
    <w:tmpl w:val="7C183440"/>
    <w:lvl w:ilvl="0" w:tplc="A32EA67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D15E1C"/>
    <w:multiLevelType w:val="hybridMultilevel"/>
    <w:tmpl w:val="41F4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317B6"/>
    <w:multiLevelType w:val="hybridMultilevel"/>
    <w:tmpl w:val="13C0055A"/>
    <w:lvl w:ilvl="0" w:tplc="5008B6A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582D7E"/>
    <w:multiLevelType w:val="hybridMultilevel"/>
    <w:tmpl w:val="F474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910026">
    <w:abstractNumId w:val="2"/>
  </w:num>
  <w:num w:numId="2" w16cid:durableId="629676498">
    <w:abstractNumId w:val="0"/>
  </w:num>
  <w:num w:numId="3" w16cid:durableId="253050082">
    <w:abstractNumId w:val="1"/>
  </w:num>
  <w:num w:numId="4" w16cid:durableId="184492744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omes, Jackie">
    <w15:presenceInfo w15:providerId="AD" w15:userId="S::jcoomes@ewu.edu::963df9b7-bfa1-4de9-a612-8486285761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41A"/>
    <w:rsid w:val="00034A3D"/>
    <w:rsid w:val="00063A34"/>
    <w:rsid w:val="000814CF"/>
    <w:rsid w:val="000A2679"/>
    <w:rsid w:val="00165200"/>
    <w:rsid w:val="001C3B5C"/>
    <w:rsid w:val="00243684"/>
    <w:rsid w:val="002A2A22"/>
    <w:rsid w:val="002E7361"/>
    <w:rsid w:val="00314E6E"/>
    <w:rsid w:val="00360975"/>
    <w:rsid w:val="00362FA8"/>
    <w:rsid w:val="00417779"/>
    <w:rsid w:val="00421B31"/>
    <w:rsid w:val="00432FDC"/>
    <w:rsid w:val="0046157F"/>
    <w:rsid w:val="004651C3"/>
    <w:rsid w:val="004A5ED8"/>
    <w:rsid w:val="004B53F9"/>
    <w:rsid w:val="004B55C2"/>
    <w:rsid w:val="00550876"/>
    <w:rsid w:val="00552127"/>
    <w:rsid w:val="00554F02"/>
    <w:rsid w:val="0059009D"/>
    <w:rsid w:val="00594901"/>
    <w:rsid w:val="005F0A87"/>
    <w:rsid w:val="006359A4"/>
    <w:rsid w:val="00667C1E"/>
    <w:rsid w:val="00676B4F"/>
    <w:rsid w:val="006775ED"/>
    <w:rsid w:val="006B1CB9"/>
    <w:rsid w:val="006C7F92"/>
    <w:rsid w:val="00721919"/>
    <w:rsid w:val="00751CA3"/>
    <w:rsid w:val="007751BC"/>
    <w:rsid w:val="00780276"/>
    <w:rsid w:val="007A55C8"/>
    <w:rsid w:val="00811708"/>
    <w:rsid w:val="0081651C"/>
    <w:rsid w:val="008265EB"/>
    <w:rsid w:val="00840633"/>
    <w:rsid w:val="00896F08"/>
    <w:rsid w:val="008C30AD"/>
    <w:rsid w:val="008E587B"/>
    <w:rsid w:val="00907343"/>
    <w:rsid w:val="00941330"/>
    <w:rsid w:val="00945D7B"/>
    <w:rsid w:val="00972EDD"/>
    <w:rsid w:val="00980408"/>
    <w:rsid w:val="009B6898"/>
    <w:rsid w:val="009E050A"/>
    <w:rsid w:val="009F447F"/>
    <w:rsid w:val="00A14D64"/>
    <w:rsid w:val="00A87AA5"/>
    <w:rsid w:val="00A9241A"/>
    <w:rsid w:val="00AC721E"/>
    <w:rsid w:val="00AD17CC"/>
    <w:rsid w:val="00AF49DF"/>
    <w:rsid w:val="00BE19A9"/>
    <w:rsid w:val="00BF7D82"/>
    <w:rsid w:val="00C015E5"/>
    <w:rsid w:val="00C02406"/>
    <w:rsid w:val="00C24669"/>
    <w:rsid w:val="00C35D49"/>
    <w:rsid w:val="00C512AA"/>
    <w:rsid w:val="00C8266A"/>
    <w:rsid w:val="00CC121B"/>
    <w:rsid w:val="00CD0B15"/>
    <w:rsid w:val="00D04E61"/>
    <w:rsid w:val="00DA0ABD"/>
    <w:rsid w:val="00DB0606"/>
    <w:rsid w:val="00DB40AE"/>
    <w:rsid w:val="00DD377F"/>
    <w:rsid w:val="00E32373"/>
    <w:rsid w:val="00E666B0"/>
    <w:rsid w:val="00ED63E0"/>
    <w:rsid w:val="00F739B4"/>
    <w:rsid w:val="00F902C5"/>
    <w:rsid w:val="00F92E73"/>
    <w:rsid w:val="00FD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67224"/>
  <w15:chartTrackingRefBased/>
  <w15:docId w15:val="{DC9C36C7-EDBC-4059-B6CE-FDD1ACE2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41A"/>
    <w:pPr>
      <w:ind w:left="720"/>
      <w:contextualSpacing/>
    </w:pPr>
  </w:style>
  <w:style w:type="table" w:styleId="TableGrid">
    <w:name w:val="Table Grid"/>
    <w:basedOn w:val="TableNormal"/>
    <w:uiPriority w:val="39"/>
    <w:rsid w:val="00A9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41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4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4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41A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B31"/>
  </w:style>
  <w:style w:type="paragraph" w:styleId="Footer">
    <w:name w:val="footer"/>
    <w:basedOn w:val="Normal"/>
    <w:link w:val="FooterChar"/>
    <w:uiPriority w:val="99"/>
    <w:unhideWhenUsed/>
    <w:rsid w:val="0042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B31"/>
  </w:style>
  <w:style w:type="character" w:styleId="CommentReference">
    <w:name w:val="annotation reference"/>
    <w:basedOn w:val="DefaultParagraphFont"/>
    <w:uiPriority w:val="99"/>
    <w:semiHidden/>
    <w:unhideWhenUsed/>
    <w:rsid w:val="00C01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5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5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5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D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F49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denney@ewu.edu" TargetMode="External"/><Relationship Id="rId18" Type="http://schemas.openxmlformats.org/officeDocument/2006/relationships/hyperlink" Target="https://inside.ewu.edu/hr/faculty-resource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HR@ewu.ed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jobs.hr.ewu.edu/postings/6797" TargetMode="External"/><Relationship Id="rId17" Type="http://schemas.openxmlformats.org/officeDocument/2006/relationships/hyperlink" Target="https://inside.ewu.edu/hr/onboarding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spreadsheets/d/1IfkiKIcOH6ZdSwZMvp9umTcUYGkxylg5/edit#gid=957489218" TargetMode="External"/><Relationship Id="rId20" Type="http://schemas.openxmlformats.org/officeDocument/2006/relationships/hyperlink" Target="https://inside.ewu.edu/hr/onboardin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denney@ewu.edu" TargetMode="External"/><Relationship Id="rId24" Type="http://schemas.openxmlformats.org/officeDocument/2006/relationships/hyperlink" Target="https://inside.ewu.edu/clss/addreques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ide.ewu.edu/hr/supervisor-tools/" TargetMode="External"/><Relationship Id="rId23" Type="http://schemas.openxmlformats.org/officeDocument/2006/relationships/hyperlink" Target="https://inside.ewu.edu/hr/employee-remote-work-request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filedrop.ewu.edu/newhi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side.ewu.edu/hr/supervisor-tools/" TargetMode="External"/><Relationship Id="rId22" Type="http://schemas.openxmlformats.org/officeDocument/2006/relationships/hyperlink" Target="https://inside.ewu.edu/hr/onboarding/" TargetMode="External"/><Relationship Id="rId27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side.ewu.edu/hr/onboarding/" TargetMode="External"/><Relationship Id="rId1" Type="http://schemas.openxmlformats.org/officeDocument/2006/relationships/hyperlink" Target="https://inside.ewu.edu/hr/onboar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CF6C5DC3CD14DA3D4FBF0AD6E918A" ma:contentTypeVersion="7" ma:contentTypeDescription="Create a new document." ma:contentTypeScope="" ma:versionID="07911b0cb25ab94161bcf25db5eb721b">
  <xsd:schema xmlns:xsd="http://www.w3.org/2001/XMLSchema" xmlns:xs="http://www.w3.org/2001/XMLSchema" xmlns:p="http://schemas.microsoft.com/office/2006/metadata/properties" xmlns:ns3="5e0b9366-c58b-41f0-b040-9659117c3ca6" xmlns:ns4="9c33f22b-b75c-4dc1-8acb-d3618b11cfd2" targetNamespace="http://schemas.microsoft.com/office/2006/metadata/properties" ma:root="true" ma:fieldsID="a8e88b6038b0f37b7dff208eb2a025f2" ns3:_="" ns4:_="">
    <xsd:import namespace="5e0b9366-c58b-41f0-b040-9659117c3ca6"/>
    <xsd:import namespace="9c33f22b-b75c-4dc1-8acb-d3618b11cf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b9366-c58b-41f0-b040-9659117c3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3f22b-b75c-4dc1-8acb-d3618b11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0b9366-c58b-41f0-b040-9659117c3ca6" xsi:nil="true"/>
  </documentManagement>
</p:properties>
</file>

<file path=customXml/itemProps1.xml><?xml version="1.0" encoding="utf-8"?>
<ds:datastoreItem xmlns:ds="http://schemas.openxmlformats.org/officeDocument/2006/customXml" ds:itemID="{2C7109D1-577C-4BF2-9519-A7DC3ED3CF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869AD8-F101-41F0-9818-4A2B97E2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b9366-c58b-41f0-b040-9659117c3ca6"/>
    <ds:schemaRef ds:uri="9c33f22b-b75c-4dc1-8acb-d3618b11c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80CEC-2218-4E2C-B0CD-AB73C14400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F12B0-B41E-458A-BEEE-885A31408B83}">
  <ds:schemaRefs>
    <ds:schemaRef ds:uri="http://schemas.microsoft.com/office/2006/metadata/properties"/>
    <ds:schemaRef ds:uri="http://schemas.microsoft.com/office/infopath/2007/PartnerControls"/>
    <ds:schemaRef ds:uri="5e0b9366-c58b-41f0-b040-9659117c3c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Eastern Washington University</dc:creator>
  <cp:keywords/>
  <dc:description/>
  <cp:lastModifiedBy>Denney, Sheryl</cp:lastModifiedBy>
  <cp:revision>3</cp:revision>
  <cp:lastPrinted>2023-03-16T18:13:00Z</cp:lastPrinted>
  <dcterms:created xsi:type="dcterms:W3CDTF">2024-04-04T23:58:00Z</dcterms:created>
  <dcterms:modified xsi:type="dcterms:W3CDTF">2024-04-04T23:59:00Z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0x010100DFFCF6C5DC3CD14DA3D4FBF0AD6E918A</vt:lpwstr>
  </property>
</Properties>
</file>