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DD" w:rsidRDefault="00AA58DD" w:rsidP="00AA58DD">
      <w:pPr>
        <w:jc w:val="center"/>
        <w:rPr>
          <w:b/>
        </w:rPr>
      </w:pPr>
    </w:p>
    <w:p w:rsidR="00AA58DD" w:rsidRPr="008A7644" w:rsidRDefault="00AA58DD" w:rsidP="00AA58DD">
      <w:pPr>
        <w:rPr>
          <w:sz w:val="28"/>
          <w:szCs w:val="28"/>
        </w:rPr>
      </w:pPr>
      <w:r w:rsidRPr="008A7644">
        <w:rPr>
          <w:sz w:val="28"/>
          <w:szCs w:val="28"/>
        </w:rPr>
        <w:t>The following diagrams represent the first four stages of a pattern. How many small squares are in the 5</w:t>
      </w:r>
      <w:r w:rsidRPr="008A7644">
        <w:rPr>
          <w:sz w:val="28"/>
          <w:szCs w:val="28"/>
          <w:vertAlign w:val="superscript"/>
        </w:rPr>
        <w:t>th</w:t>
      </w:r>
      <w:r w:rsidRPr="008A7644">
        <w:rPr>
          <w:sz w:val="28"/>
          <w:szCs w:val="28"/>
        </w:rPr>
        <w:t xml:space="preserve"> stage? </w:t>
      </w:r>
      <w:proofErr w:type="gramStart"/>
      <w:r w:rsidRPr="008A7644">
        <w:rPr>
          <w:sz w:val="28"/>
          <w:szCs w:val="28"/>
        </w:rPr>
        <w:t>The 10</w:t>
      </w:r>
      <w:r w:rsidRPr="008A7644">
        <w:rPr>
          <w:sz w:val="28"/>
          <w:szCs w:val="28"/>
          <w:vertAlign w:val="superscript"/>
        </w:rPr>
        <w:t>th</w:t>
      </w:r>
      <w:r w:rsidRPr="008A7644">
        <w:rPr>
          <w:sz w:val="28"/>
          <w:szCs w:val="28"/>
        </w:rPr>
        <w:t xml:space="preserve"> stage?</w:t>
      </w:r>
      <w:proofErr w:type="gramEnd"/>
      <w:r w:rsidRPr="008A7644">
        <w:rPr>
          <w:sz w:val="28"/>
          <w:szCs w:val="28"/>
        </w:rPr>
        <w:t xml:space="preserve"> Any stage? </w:t>
      </w:r>
    </w:p>
    <w:tbl>
      <w:tblPr>
        <w:tblW w:w="9796" w:type="dxa"/>
        <w:tblLook w:val="01E0" w:firstRow="1" w:lastRow="1" w:firstColumn="1" w:lastColumn="1" w:noHBand="0" w:noVBand="0"/>
      </w:tblPr>
      <w:tblGrid>
        <w:gridCol w:w="9802"/>
      </w:tblGrid>
      <w:tr w:rsidR="00AA58DD" w:rsidTr="004B1585">
        <w:trPr>
          <w:trHeight w:val="1651"/>
        </w:trPr>
        <w:tc>
          <w:tcPr>
            <w:tcW w:w="9796" w:type="dxa"/>
          </w:tcPr>
          <w:tbl>
            <w:tblPr>
              <w:tblW w:w="0" w:type="auto"/>
              <w:tblInd w:w="10" w:type="dxa"/>
              <w:tblLook w:val="01E0" w:firstRow="1" w:lastRow="1" w:firstColumn="1" w:lastColumn="1" w:noHBand="0" w:noVBand="0"/>
            </w:tblPr>
            <w:tblGrid>
              <w:gridCol w:w="9576"/>
            </w:tblGrid>
            <w:tr w:rsidR="00AA58DD" w:rsidTr="004B1585">
              <w:trPr>
                <w:trHeight w:val="1651"/>
                <w:ins w:id="0" w:author="Anita Lenges" w:date="2006-12-08T07:44:00Z"/>
              </w:trPr>
              <w:tc>
                <w:tcPr>
                  <w:tcW w:w="9389" w:type="dxa"/>
                </w:tcPr>
                <w:p w:rsidR="00AA58DD" w:rsidRDefault="00AA58DD" w:rsidP="004B1585">
                  <w:pPr>
                    <w:jc w:val="center"/>
                    <w:rPr>
                      <w:ins w:id="1" w:author="Anita Lenges" w:date="2006-12-08T07:44:00Z"/>
                    </w:rPr>
                  </w:pPr>
                  <w:ins w:id="2" w:author="Anita Lenges" w:date="2006-12-08T07:44:00Z">
                    <w:r>
                      <w:rPr>
                        <w:noProof/>
                      </w:rPr>
                      <w:drawing>
                        <wp:inline distT="0" distB="0" distL="0" distR="0">
                          <wp:extent cx="5943600" cy="19939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43600" cy="199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ins>
                </w:p>
              </w:tc>
            </w:tr>
          </w:tbl>
          <w:p w:rsidR="00AA58DD" w:rsidRDefault="00AA58DD" w:rsidP="004B1585">
            <w:pPr>
              <w:jc w:val="center"/>
            </w:pPr>
          </w:p>
        </w:tc>
        <w:bookmarkStart w:id="3" w:name="_GoBack"/>
        <w:bookmarkEnd w:id="3"/>
      </w:tr>
    </w:tbl>
    <w:p w:rsidR="00AA58DD" w:rsidRDefault="00AA58DD" w:rsidP="00AA58DD"/>
    <w:p w:rsidR="00AA58DD" w:rsidRDefault="00AA58DD" w:rsidP="00AA58DD">
      <w:pPr>
        <w:sectPr w:rsidR="00AA58DD" w:rsidSect="00ED2579">
          <w:headerReference w:type="first" r:id="rId8"/>
          <w:footerReference w:type="first" r:id="rId9"/>
          <w:pgSz w:w="15840" w:h="12240" w:orient="landscape" w:code="1"/>
          <w:pgMar w:top="1152" w:right="1152" w:bottom="1152" w:left="1152" w:header="720" w:footer="720" w:gutter="0"/>
          <w:cols w:space="720"/>
          <w:titlePg/>
          <w:docGrid w:linePitch="360"/>
        </w:sectPr>
      </w:pPr>
    </w:p>
    <w:p w:rsidR="00AA58DD" w:rsidRPr="008A7644" w:rsidRDefault="00AA58DD" w:rsidP="00AA5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Student Solutions to S</w:t>
      </w:r>
      <w:r w:rsidRPr="008A7644">
        <w:rPr>
          <w:b/>
          <w:sz w:val="28"/>
          <w:szCs w:val="28"/>
        </w:rPr>
        <w:t xml:space="preserve">taircase </w:t>
      </w:r>
      <w:r>
        <w:rPr>
          <w:b/>
          <w:sz w:val="28"/>
          <w:szCs w:val="28"/>
        </w:rPr>
        <w:t>P</w:t>
      </w:r>
      <w:r w:rsidRPr="008A7644">
        <w:rPr>
          <w:b/>
          <w:sz w:val="28"/>
          <w:szCs w:val="28"/>
        </w:rPr>
        <w:t>roblem</w:t>
      </w:r>
    </w:p>
    <w:p w:rsidR="00AA58DD" w:rsidRPr="008A7644" w:rsidRDefault="00AA58DD" w:rsidP="00AA58DD">
      <w:pPr>
        <w:rPr>
          <w:sz w:val="28"/>
          <w:szCs w:val="28"/>
        </w:rPr>
      </w:pPr>
      <w:r w:rsidRPr="008A7644">
        <w:rPr>
          <w:sz w:val="28"/>
          <w:szCs w:val="28"/>
        </w:rPr>
        <w:t>Ms</w:t>
      </w:r>
      <w:r>
        <w:rPr>
          <w:sz w:val="28"/>
          <w:szCs w:val="28"/>
        </w:rPr>
        <w:t>.</w:t>
      </w:r>
      <w:r w:rsidRPr="008A7644">
        <w:rPr>
          <w:sz w:val="28"/>
          <w:szCs w:val="28"/>
        </w:rPr>
        <w:t xml:space="preserve"> Chen’s students produced the following seven answers.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A58DD" w:rsidRPr="008A7644" w:rsidTr="004B1585">
        <w:tc>
          <w:tcPr>
            <w:tcW w:w="10008" w:type="dxa"/>
          </w:tcPr>
          <w:p w:rsidR="00AA58DD" w:rsidRDefault="00AA58DD" w:rsidP="004B158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A58DD" w:rsidRPr="008A7644" w:rsidRDefault="00AA58DD" w:rsidP="004B1585">
            <w:pPr>
              <w:jc w:val="center"/>
              <w:rPr>
                <w:sz w:val="28"/>
                <w:szCs w:val="28"/>
                <w:u w:val="single"/>
              </w:rPr>
            </w:pPr>
            <w:r w:rsidRPr="008A7644">
              <w:rPr>
                <w:sz w:val="28"/>
                <w:szCs w:val="28"/>
                <w:u w:val="single"/>
              </w:rPr>
              <w:t>Student A</w:t>
            </w:r>
          </w:p>
          <w:p w:rsidR="00AA58DD" w:rsidRDefault="00AA58DD" w:rsidP="004B1585">
            <w:pPr>
              <w:jc w:val="center"/>
              <w:rPr>
                <w:sz w:val="28"/>
                <w:szCs w:val="28"/>
              </w:rPr>
            </w:pPr>
            <w:r w:rsidRPr="008A7644">
              <w:rPr>
                <w:sz w:val="28"/>
                <w:szCs w:val="28"/>
              </w:rPr>
              <w:t>NEXT = NOW + Stage #</w:t>
            </w:r>
            <w:r w:rsidRPr="008A7644">
              <w:rPr>
                <w:sz w:val="28"/>
                <w:szCs w:val="28"/>
              </w:rPr>
              <w:br/>
              <w:t>I noticed that if you add the stage number to the current value you get the next value.</w:t>
            </w:r>
          </w:p>
          <w:p w:rsidR="00AA58DD" w:rsidRPr="008A7644" w:rsidRDefault="00AA58DD" w:rsidP="004B1585">
            <w:pPr>
              <w:jc w:val="center"/>
              <w:rPr>
                <w:sz w:val="28"/>
                <w:szCs w:val="28"/>
              </w:rPr>
            </w:pPr>
          </w:p>
        </w:tc>
      </w:tr>
      <w:tr w:rsidR="00AA58DD" w:rsidRPr="008A7644" w:rsidTr="004B1585">
        <w:tc>
          <w:tcPr>
            <w:tcW w:w="10008" w:type="dxa"/>
          </w:tcPr>
          <w:p w:rsidR="00AA58DD" w:rsidRDefault="00AA58DD" w:rsidP="004B158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A58DD" w:rsidRPr="008A7644" w:rsidRDefault="00AA58DD" w:rsidP="004B1585">
            <w:pPr>
              <w:jc w:val="center"/>
              <w:rPr>
                <w:sz w:val="28"/>
                <w:szCs w:val="28"/>
                <w:u w:val="single"/>
              </w:rPr>
            </w:pPr>
            <w:r w:rsidRPr="008A7644">
              <w:rPr>
                <w:sz w:val="28"/>
                <w:szCs w:val="28"/>
                <w:u w:val="single"/>
              </w:rPr>
              <w:t>Student B</w:t>
            </w:r>
          </w:p>
          <w:p w:rsidR="00AA58DD" w:rsidRDefault="00AA58DD" w:rsidP="004B1585">
            <w:pPr>
              <w:jc w:val="center"/>
              <w:rPr>
                <w:sz w:val="28"/>
                <w:szCs w:val="28"/>
              </w:rPr>
            </w:pPr>
            <w:r w:rsidRPr="008A7644">
              <w:rPr>
                <w:sz w:val="28"/>
                <w:szCs w:val="28"/>
              </w:rPr>
              <w:t xml:space="preserve">I noticed that with the even numbered terms, you </w:t>
            </w:r>
            <w:proofErr w:type="gramStart"/>
            <w:r w:rsidRPr="008A7644">
              <w:rPr>
                <w:sz w:val="28"/>
                <w:szCs w:val="28"/>
              </w:rPr>
              <w:t>can</w:t>
            </w:r>
            <w:proofErr w:type="gramEnd"/>
            <w:r w:rsidRPr="008A7644">
              <w:rPr>
                <w:sz w:val="28"/>
                <w:szCs w:val="28"/>
              </w:rPr>
              <w:t xml:space="preserve"> multiply the term number times half the term number and then add, again, half the term number.</w:t>
            </w:r>
            <w:r w:rsidRPr="008A7644">
              <w:rPr>
                <w:sz w:val="28"/>
                <w:szCs w:val="28"/>
              </w:rPr>
              <w:br/>
              <w:t>Ex: 4*2 + 2</w:t>
            </w:r>
          </w:p>
          <w:p w:rsidR="00AA58DD" w:rsidRPr="008A7644" w:rsidRDefault="00AA58DD" w:rsidP="004B1585">
            <w:pPr>
              <w:jc w:val="center"/>
              <w:rPr>
                <w:sz w:val="28"/>
                <w:szCs w:val="28"/>
              </w:rPr>
            </w:pPr>
          </w:p>
        </w:tc>
      </w:tr>
      <w:tr w:rsidR="00AA58DD" w:rsidRPr="008A7644" w:rsidTr="004B1585">
        <w:tc>
          <w:tcPr>
            <w:tcW w:w="10008" w:type="dxa"/>
          </w:tcPr>
          <w:p w:rsidR="00AA58DD" w:rsidRDefault="00AA58DD" w:rsidP="004B158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A58DD" w:rsidRPr="008A7644" w:rsidRDefault="00AA58DD" w:rsidP="004B1585">
            <w:pPr>
              <w:jc w:val="center"/>
              <w:rPr>
                <w:sz w:val="28"/>
                <w:szCs w:val="28"/>
              </w:rPr>
            </w:pPr>
            <w:r w:rsidRPr="008A7644">
              <w:rPr>
                <w:sz w:val="28"/>
                <w:szCs w:val="28"/>
                <w:u w:val="single"/>
              </w:rPr>
              <w:t>Student C</w:t>
            </w:r>
          </w:p>
          <w:p w:rsidR="00AA58DD" w:rsidRPr="008A7644" w:rsidRDefault="00AA58DD" w:rsidP="004B1585">
            <w:pPr>
              <w:jc w:val="center"/>
              <w:rPr>
                <w:sz w:val="28"/>
                <w:szCs w:val="28"/>
              </w:rPr>
            </w:pPr>
            <w:r w:rsidRPr="008A7644">
              <w:rPr>
                <w:sz w:val="28"/>
                <w:szCs w:val="28"/>
              </w:rPr>
              <w:t xml:space="preserve">Build a square to complete each staircase, so, for example, stage 4 becomes a 4 x 4 square. </w:t>
            </w:r>
            <w:proofErr w:type="gramStart"/>
            <w:r w:rsidRPr="008A7644">
              <w:rPr>
                <w:sz w:val="28"/>
                <w:szCs w:val="28"/>
              </w:rPr>
              <w:t>The total number of tiles should be divided by 2</w:t>
            </w:r>
            <w:proofErr w:type="gramEnd"/>
            <w:r w:rsidRPr="008A7644">
              <w:rPr>
                <w:sz w:val="28"/>
                <w:szCs w:val="28"/>
              </w:rPr>
              <w:t xml:space="preserve"> because I have twice as much as the original. </w:t>
            </w:r>
          </w:p>
          <w:p w:rsidR="00AA58DD" w:rsidRPr="008A7644" w:rsidRDefault="00AA58DD" w:rsidP="004B1585">
            <w:pPr>
              <w:jc w:val="center"/>
              <w:rPr>
                <w:sz w:val="28"/>
                <w:szCs w:val="28"/>
              </w:rPr>
            </w:pPr>
          </w:p>
        </w:tc>
      </w:tr>
      <w:tr w:rsidR="00AA58DD" w:rsidRPr="008A7644" w:rsidTr="004B1585">
        <w:tc>
          <w:tcPr>
            <w:tcW w:w="10008" w:type="dxa"/>
          </w:tcPr>
          <w:p w:rsidR="00AA58DD" w:rsidRDefault="00AA58DD" w:rsidP="004B158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A58DD" w:rsidRPr="008A7644" w:rsidRDefault="00AA58DD" w:rsidP="004B1585">
            <w:pPr>
              <w:jc w:val="center"/>
              <w:rPr>
                <w:sz w:val="28"/>
                <w:szCs w:val="28"/>
              </w:rPr>
            </w:pPr>
            <w:r w:rsidRPr="008A7644">
              <w:rPr>
                <w:sz w:val="28"/>
                <w:szCs w:val="28"/>
                <w:u w:val="single"/>
              </w:rPr>
              <w:t>Student D</w:t>
            </w:r>
          </w:p>
          <w:p w:rsidR="00AA58DD" w:rsidRDefault="00AA58DD" w:rsidP="004B1585">
            <w:pPr>
              <w:jc w:val="center"/>
              <w:rPr>
                <w:sz w:val="28"/>
                <w:szCs w:val="28"/>
              </w:rPr>
            </w:pPr>
            <w:r w:rsidRPr="00BB0468">
              <w:rPr>
                <w:position w:val="-24"/>
                <w:sz w:val="28"/>
                <w:szCs w:val="28"/>
              </w:rPr>
              <w:object w:dxaOrig="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1pt" o:ole="">
                  <v:imagedata r:id="rId10" o:title=""/>
                </v:shape>
                <o:OLEObject Type="Embed" ProgID="Equation.3" ShapeID="_x0000_i1025" DrawAspect="Content" ObjectID="_1376553823" r:id="rId11"/>
              </w:objec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BB0468">
              <w:rPr>
                <w:i/>
                <w:sz w:val="28"/>
                <w:szCs w:val="28"/>
              </w:rPr>
              <w:t>n</w:t>
            </w:r>
            <w:proofErr w:type="gramEnd"/>
            <w:r w:rsidRPr="008A7644">
              <w:rPr>
                <w:sz w:val="28"/>
                <w:szCs w:val="28"/>
              </w:rPr>
              <w:t xml:space="preserve"> represents the stage number</w:t>
            </w:r>
          </w:p>
          <w:p w:rsidR="00AA58DD" w:rsidRPr="008A7644" w:rsidRDefault="00AA58DD" w:rsidP="004B1585">
            <w:pPr>
              <w:jc w:val="center"/>
              <w:rPr>
                <w:sz w:val="28"/>
                <w:szCs w:val="28"/>
              </w:rPr>
            </w:pPr>
          </w:p>
        </w:tc>
      </w:tr>
      <w:tr w:rsidR="00AA58DD" w:rsidRPr="008A7644" w:rsidTr="004B1585">
        <w:tc>
          <w:tcPr>
            <w:tcW w:w="10008" w:type="dxa"/>
          </w:tcPr>
          <w:p w:rsidR="00AA58DD" w:rsidRDefault="00AA58DD" w:rsidP="004B158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A58DD" w:rsidRPr="008A7644" w:rsidRDefault="00AA58DD" w:rsidP="004B1585">
            <w:pPr>
              <w:jc w:val="center"/>
              <w:rPr>
                <w:sz w:val="28"/>
                <w:szCs w:val="28"/>
                <w:u w:val="single"/>
              </w:rPr>
            </w:pPr>
            <w:r w:rsidRPr="008A7644">
              <w:rPr>
                <w:sz w:val="28"/>
                <w:szCs w:val="28"/>
                <w:u w:val="single"/>
              </w:rPr>
              <w:t>Student E</w:t>
            </w:r>
          </w:p>
          <w:p w:rsidR="00AA58DD" w:rsidRDefault="00AA58DD" w:rsidP="004B1585">
            <w:pPr>
              <w:rPr>
                <w:sz w:val="28"/>
                <w:szCs w:val="28"/>
              </w:rPr>
            </w:pPr>
            <w:r w:rsidRPr="008A7644">
              <w:rPr>
                <w:sz w:val="28"/>
                <w:szCs w:val="28"/>
              </w:rPr>
              <w:t xml:space="preserve">Build stage 4 two times. Notice that the two stairs can be pushed together to form a rectangle. That still has four tiles across the base and five tiles up the side. </w:t>
            </w:r>
            <w:proofErr w:type="gramStart"/>
            <w:r w:rsidRPr="008A7644">
              <w:rPr>
                <w:sz w:val="28"/>
                <w:szCs w:val="28"/>
              </w:rPr>
              <w:t>Take the total number of tiles should be divided by 2</w:t>
            </w:r>
            <w:proofErr w:type="gramEnd"/>
            <w:r w:rsidRPr="008A7644">
              <w:rPr>
                <w:sz w:val="28"/>
                <w:szCs w:val="28"/>
              </w:rPr>
              <w:t xml:space="preserve"> because I have two of them.</w:t>
            </w:r>
          </w:p>
          <w:p w:rsidR="00AA58DD" w:rsidRPr="008A7644" w:rsidRDefault="00AA58DD" w:rsidP="004B1585">
            <w:pPr>
              <w:rPr>
                <w:color w:val="0000FF"/>
                <w:sz w:val="28"/>
                <w:szCs w:val="28"/>
              </w:rPr>
            </w:pPr>
          </w:p>
        </w:tc>
      </w:tr>
      <w:tr w:rsidR="00AA58DD" w:rsidRPr="008A7644" w:rsidTr="004B1585">
        <w:tc>
          <w:tcPr>
            <w:tcW w:w="10008" w:type="dxa"/>
          </w:tcPr>
          <w:p w:rsidR="00AA58DD" w:rsidRDefault="00AA58DD" w:rsidP="004B158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A58DD" w:rsidRPr="008A7644" w:rsidRDefault="00AA58DD" w:rsidP="004B1585">
            <w:pPr>
              <w:jc w:val="center"/>
              <w:rPr>
                <w:sz w:val="28"/>
                <w:szCs w:val="28"/>
              </w:rPr>
            </w:pPr>
            <w:r w:rsidRPr="008A7644">
              <w:rPr>
                <w:sz w:val="28"/>
                <w:szCs w:val="28"/>
                <w:u w:val="single"/>
              </w:rPr>
              <w:t>Student F</w:t>
            </w:r>
          </w:p>
          <w:p w:rsidR="00AA58DD" w:rsidRPr="008A7644" w:rsidRDefault="00AA58DD" w:rsidP="004B1585">
            <w:pPr>
              <w:rPr>
                <w:sz w:val="28"/>
                <w:szCs w:val="28"/>
              </w:rPr>
            </w:pPr>
            <w:r w:rsidRPr="008A7644">
              <w:rPr>
                <w:sz w:val="28"/>
                <w:szCs w:val="28"/>
              </w:rPr>
              <w:t xml:space="preserve">Each value is just the term number times the next term number and </w:t>
            </w:r>
            <w:proofErr w:type="gramStart"/>
            <w:r w:rsidRPr="008A7644">
              <w:rPr>
                <w:sz w:val="28"/>
                <w:szCs w:val="28"/>
              </w:rPr>
              <w:t>divide</w:t>
            </w:r>
            <w:proofErr w:type="gramEnd"/>
            <w:r w:rsidRPr="008A7644">
              <w:rPr>
                <w:sz w:val="28"/>
                <w:szCs w:val="28"/>
              </w:rPr>
              <w:t xml:space="preserve"> that product by 2.</w:t>
            </w:r>
          </w:p>
        </w:tc>
      </w:tr>
      <w:tr w:rsidR="00AA58DD" w:rsidRPr="008A7644" w:rsidTr="004B1585">
        <w:tc>
          <w:tcPr>
            <w:tcW w:w="10008" w:type="dxa"/>
          </w:tcPr>
          <w:p w:rsidR="00AA58DD" w:rsidRDefault="00AA58DD" w:rsidP="004B158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A58DD" w:rsidRPr="008A7644" w:rsidRDefault="00AA58DD" w:rsidP="004B1585">
            <w:pPr>
              <w:jc w:val="center"/>
              <w:rPr>
                <w:sz w:val="28"/>
                <w:szCs w:val="28"/>
              </w:rPr>
            </w:pPr>
            <w:r w:rsidRPr="008A7644">
              <w:rPr>
                <w:sz w:val="28"/>
                <w:szCs w:val="28"/>
                <w:u w:val="single"/>
              </w:rPr>
              <w:t>Student G</w:t>
            </w:r>
          </w:p>
          <w:p w:rsidR="00AA58DD" w:rsidRPr="008A7644" w:rsidRDefault="00AA58DD" w:rsidP="004B1585">
            <w:pPr>
              <w:rPr>
                <w:sz w:val="28"/>
                <w:szCs w:val="28"/>
              </w:rPr>
            </w:pPr>
            <w:r w:rsidRPr="008A7644">
              <w:rPr>
                <w:sz w:val="28"/>
                <w:szCs w:val="28"/>
              </w:rPr>
              <w:t>To find each value, just add the term numbers from 1 up to the term number. For example, for the 6</w:t>
            </w:r>
            <w:r w:rsidRPr="008A7644">
              <w:rPr>
                <w:sz w:val="28"/>
                <w:szCs w:val="28"/>
                <w:vertAlign w:val="superscript"/>
              </w:rPr>
              <w:t>th</w:t>
            </w:r>
            <w:r w:rsidRPr="008A7644">
              <w:rPr>
                <w:sz w:val="28"/>
                <w:szCs w:val="28"/>
              </w:rPr>
              <w:t xml:space="preserve"> stair, just add 1 + 2 + 3 + 4 + 5 + 6. I noticed that combining 1 + 6, 2 + 5, and 3 + 4 each make 7, so a short way to solve that is (1 + 6) * 3. The nth term would be (1+n) * n/2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A58DD" w:rsidRDefault="00AA58DD" w:rsidP="00AA58DD"/>
    <w:p w:rsidR="00AA58DD" w:rsidRDefault="00AA58DD" w:rsidP="00AA58DD"/>
    <w:p w:rsidR="005E735C" w:rsidRDefault="005E735C"/>
    <w:sectPr w:rsidR="005E735C" w:rsidSect="00AA5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DD" w:rsidRDefault="00AA58DD" w:rsidP="00AA58DD">
      <w:r>
        <w:separator/>
      </w:r>
    </w:p>
  </w:endnote>
  <w:endnote w:type="continuationSeparator" w:id="0">
    <w:p w:rsidR="00AA58DD" w:rsidRDefault="00AA58DD" w:rsidP="00AA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E3" w:rsidRDefault="008E45E3" w:rsidP="008E45E3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  <w:p w:rsidR="008E45E3" w:rsidRDefault="008E45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DD" w:rsidRDefault="00AA58DD" w:rsidP="00AA58DD">
      <w:r>
        <w:separator/>
      </w:r>
    </w:p>
  </w:footnote>
  <w:footnote w:type="continuationSeparator" w:id="0">
    <w:p w:rsidR="00AA58DD" w:rsidRDefault="00AA58DD" w:rsidP="00AA58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BB" w:rsidRPr="00AA58DD" w:rsidRDefault="00AA58DD" w:rsidP="00ED2579">
    <w:pPr>
      <w:jc w:val="center"/>
      <w:rPr>
        <w:b/>
        <w:sz w:val="28"/>
        <w:szCs w:val="28"/>
      </w:rPr>
    </w:pPr>
    <w:r w:rsidRPr="00AA58DD">
      <w:rPr>
        <w:b/>
        <w:sz w:val="28"/>
        <w:szCs w:val="28"/>
      </w:rPr>
      <w:t>Staircase Problem</w:t>
    </w:r>
    <w:r w:rsidR="008E45E3">
      <w:rPr>
        <w:b/>
        <w:sz w:val="28"/>
        <w:szCs w:val="28"/>
      </w:rPr>
      <w:t xml:space="preserve"> and Student Work</w:t>
    </w:r>
  </w:p>
  <w:p w:rsidR="00A72EBB" w:rsidRPr="00AA58DD" w:rsidRDefault="008E45E3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DD"/>
    <w:rsid w:val="005E735C"/>
    <w:rsid w:val="008E45E3"/>
    <w:rsid w:val="00A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5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8D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DD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5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D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E4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5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8D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DD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5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D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E4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1237</Characters>
  <Application>Microsoft Macintosh Word</Application>
  <DocSecurity>0</DocSecurity>
  <Lines>24</Lines>
  <Paragraphs>8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dcterms:created xsi:type="dcterms:W3CDTF">2015-09-02T18:03:00Z</dcterms:created>
  <dcterms:modified xsi:type="dcterms:W3CDTF">2015-09-02T18:03:00Z</dcterms:modified>
</cp:coreProperties>
</file>